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E7" w:rsidRDefault="00980CE7" w:rsidP="00980CE7">
      <w:pPr>
        <w:ind w:left="360"/>
        <w:rPr>
          <w:color w:val="0000FF"/>
          <w:sz w:val="32"/>
          <w:szCs w:val="32"/>
        </w:rPr>
      </w:pPr>
      <w:bookmarkStart w:id="0" w:name="_GoBack"/>
      <w:bookmarkEnd w:id="0"/>
      <w:r>
        <w:rPr>
          <w:color w:val="0000FF"/>
          <w:sz w:val="32"/>
          <w:szCs w:val="32"/>
        </w:rPr>
        <w:t>Research Registry Template</w:t>
      </w:r>
    </w:p>
    <w:p w:rsidR="00980CE7" w:rsidRDefault="00980CE7" w:rsidP="00980CE7">
      <w:pPr>
        <w:pStyle w:val="BodyText"/>
        <w:numPr>
          <w:ilvl w:val="0"/>
          <w:numId w:val="33"/>
        </w:numPr>
        <w:pBdr>
          <w:top w:val="single" w:sz="4" w:space="1" w:color="auto"/>
          <w:left w:val="single" w:sz="4" w:space="4" w:color="auto"/>
          <w:bottom w:val="single" w:sz="4" w:space="1" w:color="auto"/>
          <w:right w:val="single" w:sz="4" w:space="31" w:color="auto"/>
        </w:pBdr>
        <w:tabs>
          <w:tab w:val="num" w:pos="360"/>
        </w:tabs>
        <w:ind w:hanging="810"/>
        <w:rPr>
          <w:b/>
        </w:rPr>
      </w:pPr>
      <w:r>
        <w:rPr>
          <w:b/>
        </w:rPr>
        <w:t>If you believe your activity may not meet the definition of “Human Research” subject to IRB oversight, complete and submit the Determination of Human Subject Research Form in IRBNet.</w:t>
      </w:r>
    </w:p>
    <w:p w:rsidR="00ED64BC" w:rsidRPr="00ED64BC" w:rsidRDefault="00980CE7" w:rsidP="00980CE7">
      <w:pPr>
        <w:pStyle w:val="BodyText"/>
        <w:numPr>
          <w:ilvl w:val="0"/>
          <w:numId w:val="33"/>
        </w:numPr>
        <w:pBdr>
          <w:top w:val="single" w:sz="4" w:space="1" w:color="auto"/>
          <w:left w:val="single" w:sz="4" w:space="4" w:color="auto"/>
          <w:bottom w:val="single" w:sz="4" w:space="1" w:color="auto"/>
          <w:right w:val="single" w:sz="4" w:space="31" w:color="auto"/>
        </w:pBdr>
        <w:tabs>
          <w:tab w:val="num" w:pos="360"/>
        </w:tabs>
        <w:ind w:hanging="810"/>
        <w:rPr>
          <w:b/>
        </w:rPr>
      </w:pPr>
      <w:r w:rsidRPr="00ED64BC">
        <w:rPr>
          <w:b/>
        </w:rPr>
        <w:t xml:space="preserve">This </w:t>
      </w:r>
      <w:r w:rsidRPr="00ED64BC">
        <w:rPr>
          <w:b/>
          <w:bCs/>
          <w:iCs/>
        </w:rPr>
        <w:t>template should be used for research</w:t>
      </w:r>
      <w:r w:rsidR="00392CBF" w:rsidRPr="00ED64BC">
        <w:rPr>
          <w:b/>
          <w:bCs/>
          <w:iCs/>
        </w:rPr>
        <w:t xml:space="preserve"> registries</w:t>
      </w:r>
      <w:r w:rsidRPr="00ED64BC">
        <w:rPr>
          <w:b/>
          <w:bCs/>
          <w:iCs/>
        </w:rPr>
        <w:t xml:space="preserve"> </w:t>
      </w:r>
    </w:p>
    <w:p w:rsidR="00980CE7" w:rsidRPr="00ED64BC" w:rsidRDefault="00980CE7" w:rsidP="00980CE7">
      <w:pPr>
        <w:pStyle w:val="BodyText"/>
        <w:numPr>
          <w:ilvl w:val="0"/>
          <w:numId w:val="33"/>
        </w:numPr>
        <w:pBdr>
          <w:top w:val="single" w:sz="4" w:space="1" w:color="auto"/>
          <w:left w:val="single" w:sz="4" w:space="4" w:color="auto"/>
          <w:bottom w:val="single" w:sz="4" w:space="1" w:color="auto"/>
          <w:right w:val="single" w:sz="4" w:space="31" w:color="auto"/>
        </w:pBdr>
        <w:tabs>
          <w:tab w:val="num" w:pos="360"/>
        </w:tabs>
        <w:ind w:hanging="810"/>
        <w:rPr>
          <w:b/>
        </w:rPr>
      </w:pPr>
      <w:r w:rsidRPr="00ED64BC">
        <w:rPr>
          <w:b/>
        </w:rPr>
        <w:t xml:space="preserve">Be sure that all </w:t>
      </w:r>
      <w:r w:rsidR="00714E2E" w:rsidRPr="00ED64BC">
        <w:rPr>
          <w:b/>
        </w:rPr>
        <w:t xml:space="preserve">submitted </w:t>
      </w:r>
      <w:r w:rsidRPr="00ED64BC">
        <w:rPr>
          <w:b/>
        </w:rPr>
        <w:t>materials/documents are correct and consistent with the information in this protocol.</w:t>
      </w:r>
    </w:p>
    <w:p w:rsidR="00980CE7" w:rsidRDefault="00980CE7" w:rsidP="00980CE7">
      <w:pPr>
        <w:pStyle w:val="BodyText"/>
        <w:numPr>
          <w:ilvl w:val="0"/>
          <w:numId w:val="33"/>
        </w:numPr>
        <w:pBdr>
          <w:top w:val="single" w:sz="4" w:space="1" w:color="auto"/>
          <w:left w:val="single" w:sz="4" w:space="4" w:color="auto"/>
          <w:bottom w:val="single" w:sz="4" w:space="1" w:color="auto"/>
          <w:right w:val="single" w:sz="4" w:space="31" w:color="auto"/>
        </w:pBdr>
        <w:tabs>
          <w:tab w:val="num" w:pos="360"/>
        </w:tabs>
        <w:ind w:hanging="810"/>
        <w:rPr>
          <w:b/>
        </w:rPr>
      </w:pPr>
      <w:r>
        <w:rPr>
          <w:b/>
          <w:color w:val="000000"/>
        </w:rPr>
        <w:t xml:space="preserve">Instructions and/or sample text is provided in </w:t>
      </w:r>
      <w:r>
        <w:rPr>
          <w:b/>
          <w:i/>
          <w:color w:val="0000FF"/>
        </w:rPr>
        <w:t>blue font</w:t>
      </w:r>
      <w:r>
        <w:rPr>
          <w:b/>
          <w:color w:val="000000"/>
        </w:rPr>
        <w:t xml:space="preserve"> to generate ideas of what should be included in some of the sections.  This should be deleted and substituted with information that pertains to the actual </w:t>
      </w:r>
      <w:r w:rsidR="00714E2E">
        <w:rPr>
          <w:b/>
          <w:color w:val="000000"/>
        </w:rPr>
        <w:t>registry</w:t>
      </w:r>
      <w:r>
        <w:rPr>
          <w:b/>
          <w:color w:val="000000"/>
        </w:rPr>
        <w:t xml:space="preserve">. </w:t>
      </w:r>
    </w:p>
    <w:p w:rsidR="00980CE7" w:rsidRDefault="00084B54" w:rsidP="00980CE7">
      <w:pPr>
        <w:pStyle w:val="BodyText"/>
        <w:numPr>
          <w:ilvl w:val="0"/>
          <w:numId w:val="33"/>
        </w:numPr>
        <w:pBdr>
          <w:top w:val="single" w:sz="4" w:space="1" w:color="auto"/>
          <w:left w:val="single" w:sz="4" w:space="4" w:color="auto"/>
          <w:bottom w:val="single" w:sz="4" w:space="1" w:color="auto"/>
          <w:right w:val="single" w:sz="4" w:space="31" w:color="auto"/>
        </w:pBdr>
        <w:tabs>
          <w:tab w:val="num" w:pos="360"/>
        </w:tabs>
        <w:ind w:hanging="810"/>
        <w:rPr>
          <w:b/>
        </w:rPr>
      </w:pPr>
      <w:r>
        <w:rPr>
          <w:b/>
          <w:color w:val="000000"/>
        </w:rPr>
        <w:t xml:space="preserve">An </w:t>
      </w:r>
      <w:r w:rsidR="00980CE7">
        <w:rPr>
          <w:b/>
          <w:color w:val="000000"/>
        </w:rPr>
        <w:t xml:space="preserve">example protocol </w:t>
      </w:r>
      <w:r>
        <w:rPr>
          <w:b/>
          <w:color w:val="000000"/>
        </w:rPr>
        <w:t>is</w:t>
      </w:r>
      <w:r w:rsidR="00980CE7">
        <w:rPr>
          <w:b/>
          <w:color w:val="000000"/>
        </w:rPr>
        <w:t xml:space="preserve"> given as sample text in </w:t>
      </w:r>
      <w:r w:rsidR="00980CE7">
        <w:rPr>
          <w:b/>
          <w:i/>
          <w:color w:val="00B050"/>
        </w:rPr>
        <w:t>green font</w:t>
      </w:r>
      <w:r w:rsidR="00980CE7">
        <w:rPr>
          <w:b/>
          <w:color w:val="000000"/>
        </w:rPr>
        <w:t>, delete th</w:t>
      </w:r>
      <w:r>
        <w:rPr>
          <w:b/>
          <w:color w:val="000000"/>
        </w:rPr>
        <w:t>is</w:t>
      </w:r>
      <w:r w:rsidR="00980CE7">
        <w:rPr>
          <w:b/>
          <w:color w:val="000000"/>
        </w:rPr>
        <w:t xml:space="preserve"> example. Additional example text is provided in </w:t>
      </w:r>
      <w:r w:rsidR="00980CE7">
        <w:rPr>
          <w:b/>
          <w:i/>
          <w:color w:val="7030A0"/>
        </w:rPr>
        <w:t xml:space="preserve">purple </w:t>
      </w:r>
      <w:r w:rsidR="00980CE7">
        <w:rPr>
          <w:b/>
          <w:color w:val="000000"/>
        </w:rPr>
        <w:t>text.</w:t>
      </w:r>
    </w:p>
    <w:p w:rsidR="00980CE7" w:rsidRDefault="00980CE7" w:rsidP="00980CE7">
      <w:pPr>
        <w:pStyle w:val="BodyText"/>
        <w:numPr>
          <w:ilvl w:val="0"/>
          <w:numId w:val="33"/>
        </w:numPr>
        <w:pBdr>
          <w:top w:val="single" w:sz="4" w:space="1" w:color="auto"/>
          <w:left w:val="single" w:sz="4" w:space="4" w:color="auto"/>
          <w:bottom w:val="single" w:sz="4" w:space="1" w:color="auto"/>
          <w:right w:val="single" w:sz="4" w:space="31" w:color="auto"/>
        </w:pBdr>
        <w:tabs>
          <w:tab w:val="num" w:pos="360"/>
        </w:tabs>
        <w:ind w:hanging="810"/>
        <w:rPr>
          <w:b/>
          <w:u w:val="single"/>
        </w:rPr>
      </w:pPr>
      <w:r>
        <w:rPr>
          <w:b/>
        </w:rPr>
        <w:t xml:space="preserve">The italicized bullet points below serve as general guidance to investigators on the kinds of information that may be applicable to include in each section. </w:t>
      </w:r>
      <w:r>
        <w:rPr>
          <w:b/>
          <w:u w:val="single"/>
        </w:rPr>
        <w:t xml:space="preserve">Please DELETE the italicized text in the protocol before submitting. </w:t>
      </w:r>
    </w:p>
    <w:p w:rsidR="00980CE7" w:rsidRDefault="00980CE7" w:rsidP="00980CE7">
      <w:pPr>
        <w:pStyle w:val="BodyText"/>
        <w:numPr>
          <w:ilvl w:val="0"/>
          <w:numId w:val="33"/>
        </w:numPr>
        <w:pBdr>
          <w:top w:val="single" w:sz="4" w:space="1" w:color="auto"/>
          <w:left w:val="single" w:sz="4" w:space="4" w:color="auto"/>
          <w:bottom w:val="single" w:sz="4" w:space="1" w:color="auto"/>
          <w:right w:val="single" w:sz="4" w:space="31" w:color="auto"/>
        </w:pBdr>
        <w:tabs>
          <w:tab w:val="num" w:pos="360"/>
        </w:tabs>
        <w:ind w:hanging="810"/>
        <w:rPr>
          <w:b/>
        </w:rPr>
      </w:pPr>
      <w:r>
        <w:rPr>
          <w:b/>
        </w:rPr>
        <w:t>Note that, depending on the nature of your research, some sections below will not be applicable. Indicate this as “N/A.” Do not delete the section.</w:t>
      </w:r>
    </w:p>
    <w:p w:rsidR="00980CE7" w:rsidRDefault="00980CE7" w:rsidP="00980CE7">
      <w:pPr>
        <w:pStyle w:val="BodyText"/>
        <w:numPr>
          <w:ilvl w:val="0"/>
          <w:numId w:val="33"/>
        </w:numPr>
        <w:pBdr>
          <w:top w:val="single" w:sz="4" w:space="1" w:color="auto"/>
          <w:left w:val="single" w:sz="4" w:space="4" w:color="auto"/>
          <w:bottom w:val="single" w:sz="4" w:space="1" w:color="auto"/>
          <w:right w:val="single" w:sz="4" w:space="31" w:color="auto"/>
        </w:pBdr>
        <w:tabs>
          <w:tab w:val="num" w:pos="360"/>
        </w:tabs>
        <w:ind w:hanging="810"/>
        <w:rPr>
          <w:b/>
        </w:rPr>
      </w:pPr>
      <w:r>
        <w:rPr>
          <w:b/>
        </w:rPr>
        <w:t xml:space="preserve">Slight adjustments may be made to the section headings text to better reflect specific </w:t>
      </w:r>
      <w:r w:rsidR="00714E2E">
        <w:rPr>
          <w:b/>
        </w:rPr>
        <w:t xml:space="preserve">registry </w:t>
      </w:r>
      <w:r>
        <w:rPr>
          <w:b/>
        </w:rPr>
        <w:t xml:space="preserve">design.  Be sure to update the Table of Contents accordingly.  </w:t>
      </w:r>
    </w:p>
    <w:p w:rsidR="00980CE7" w:rsidRDefault="00980CE7" w:rsidP="00980CE7">
      <w:pPr>
        <w:pStyle w:val="BodyText"/>
        <w:numPr>
          <w:ilvl w:val="0"/>
          <w:numId w:val="33"/>
        </w:numPr>
        <w:pBdr>
          <w:top w:val="single" w:sz="4" w:space="1" w:color="auto"/>
          <w:left w:val="single" w:sz="4" w:space="4" w:color="auto"/>
          <w:bottom w:val="single" w:sz="4" w:space="1" w:color="auto"/>
          <w:right w:val="single" w:sz="4" w:space="31" w:color="auto"/>
        </w:pBdr>
        <w:tabs>
          <w:tab w:val="num" w:pos="360"/>
        </w:tabs>
        <w:ind w:hanging="810"/>
        <w:rPr>
          <w:b/>
        </w:rPr>
      </w:pPr>
      <w:r>
        <w:rPr>
          <w:b/>
        </w:rPr>
        <w:t>Appendices, if used, should be added after the Reference section.</w:t>
      </w:r>
    </w:p>
    <w:p w:rsidR="00980CE7" w:rsidRDefault="00980CE7" w:rsidP="00980CE7">
      <w:pPr>
        <w:pStyle w:val="BodyText"/>
        <w:numPr>
          <w:ilvl w:val="0"/>
          <w:numId w:val="33"/>
        </w:numPr>
        <w:pBdr>
          <w:top w:val="single" w:sz="4" w:space="1" w:color="auto"/>
          <w:left w:val="single" w:sz="4" w:space="4" w:color="auto"/>
          <w:bottom w:val="single" w:sz="4" w:space="1" w:color="auto"/>
          <w:right w:val="single" w:sz="4" w:space="31" w:color="auto"/>
        </w:pBdr>
        <w:tabs>
          <w:tab w:val="num" w:pos="360"/>
        </w:tabs>
        <w:ind w:hanging="810"/>
        <w:rPr>
          <w:b/>
          <w:bCs/>
          <w:color w:val="000000"/>
          <w:sz w:val="28"/>
          <w:szCs w:val="28"/>
        </w:rPr>
      </w:pPr>
      <w:r>
        <w:rPr>
          <w:b/>
        </w:rPr>
        <w:t>Delete this “Instructions” section from your final protocol.</w:t>
      </w:r>
      <w:r>
        <w:rPr>
          <w:b/>
          <w:bCs/>
          <w:color w:val="000000"/>
          <w:sz w:val="28"/>
          <w:szCs w:val="28"/>
        </w:rPr>
        <w:t xml:space="preserve"> </w:t>
      </w:r>
    </w:p>
    <w:p w:rsidR="00980CE7" w:rsidRPr="002F751D" w:rsidRDefault="00980CE7" w:rsidP="002F751D">
      <w:pPr>
        <w:rPr>
          <w:sz w:val="32"/>
          <w:szCs w:val="32"/>
        </w:rPr>
      </w:pPr>
    </w:p>
    <w:p w:rsidR="006E2FDE" w:rsidRPr="006250EB" w:rsidRDefault="005666A8" w:rsidP="00A9185A">
      <w:pPr>
        <w:autoSpaceDE w:val="0"/>
        <w:autoSpaceDN w:val="0"/>
        <w:adjustRightInd w:val="0"/>
        <w:rPr>
          <w:rFonts w:cs="Times New Roman"/>
          <w:b/>
          <w:i/>
          <w:color w:val="0000FF"/>
          <w:szCs w:val="24"/>
        </w:rPr>
      </w:pPr>
      <w:r w:rsidRPr="006250EB">
        <w:rPr>
          <w:rFonts w:eastAsia="Times New Roman"/>
          <w:b/>
          <w:bCs/>
          <w:i/>
          <w:iCs/>
          <w:color w:val="0000FF"/>
          <w:szCs w:val="24"/>
        </w:rPr>
        <w:t xml:space="preserve">This template should be used for </w:t>
      </w:r>
      <w:r w:rsidR="003408C5" w:rsidRPr="006250EB">
        <w:rPr>
          <w:rFonts w:eastAsia="Times New Roman"/>
          <w:b/>
          <w:bCs/>
          <w:i/>
          <w:iCs/>
          <w:color w:val="0000FF"/>
          <w:szCs w:val="24"/>
        </w:rPr>
        <w:t xml:space="preserve">establishing a </w:t>
      </w:r>
      <w:r w:rsidR="00392CBF" w:rsidRPr="006250EB">
        <w:rPr>
          <w:rFonts w:eastAsia="Times New Roman"/>
          <w:b/>
          <w:bCs/>
          <w:i/>
          <w:iCs/>
          <w:color w:val="0000FF"/>
          <w:szCs w:val="24"/>
        </w:rPr>
        <w:t xml:space="preserve">research </w:t>
      </w:r>
      <w:r w:rsidR="003408C5" w:rsidRPr="006250EB">
        <w:rPr>
          <w:rFonts w:eastAsia="Times New Roman"/>
          <w:b/>
          <w:bCs/>
          <w:i/>
          <w:iCs/>
          <w:color w:val="0000FF"/>
          <w:szCs w:val="24"/>
        </w:rPr>
        <w:t>registry</w:t>
      </w:r>
      <w:r w:rsidRPr="006250EB">
        <w:rPr>
          <w:rFonts w:eastAsia="Times New Roman"/>
          <w:b/>
          <w:bCs/>
          <w:i/>
          <w:iCs/>
          <w:color w:val="0000FF"/>
          <w:szCs w:val="24"/>
        </w:rPr>
        <w:t xml:space="preserve">. </w:t>
      </w:r>
      <w:r w:rsidR="00A9185A" w:rsidRPr="006250EB">
        <w:rPr>
          <w:rFonts w:cs="Times New Roman"/>
          <w:b/>
          <w:i/>
          <w:color w:val="0000FF"/>
          <w:szCs w:val="24"/>
        </w:rPr>
        <w:t xml:space="preserve">A </w:t>
      </w:r>
      <w:r w:rsidR="00392CBF" w:rsidRPr="006250EB">
        <w:rPr>
          <w:rFonts w:cs="Times New Roman"/>
          <w:b/>
          <w:i/>
          <w:color w:val="0000FF"/>
          <w:szCs w:val="24"/>
        </w:rPr>
        <w:t xml:space="preserve">research </w:t>
      </w:r>
      <w:r w:rsidR="00A9185A" w:rsidRPr="006250EB">
        <w:rPr>
          <w:rFonts w:cs="Times New Roman"/>
          <w:b/>
          <w:i/>
          <w:color w:val="0000FF"/>
          <w:szCs w:val="24"/>
        </w:rPr>
        <w:t>registry is an organized system that uses observational study methods to collect uniform data (clinical and other) to evaluate specified outcomes for a population defined by a particular disease, condition, or exposure.</w:t>
      </w:r>
      <w:r w:rsidR="006E2FDE" w:rsidRPr="006250EB">
        <w:rPr>
          <w:rFonts w:cs="Times New Roman"/>
          <w:b/>
          <w:i/>
          <w:color w:val="0000FF"/>
          <w:szCs w:val="24"/>
        </w:rPr>
        <w:t xml:space="preserve"> </w:t>
      </w:r>
      <w:r w:rsidR="00331BD0" w:rsidRPr="006250EB">
        <w:rPr>
          <w:rFonts w:cs="Times New Roman"/>
          <w:b/>
          <w:i/>
          <w:color w:val="0000FF"/>
          <w:szCs w:val="24"/>
        </w:rPr>
        <w:t xml:space="preserve">Enrolling in a research registry does not affect a patient’s clinical care. </w:t>
      </w:r>
    </w:p>
    <w:p w:rsidR="00087D7E" w:rsidRPr="006250EB" w:rsidRDefault="00087D7E" w:rsidP="00A9185A">
      <w:pPr>
        <w:autoSpaceDE w:val="0"/>
        <w:autoSpaceDN w:val="0"/>
        <w:adjustRightInd w:val="0"/>
        <w:rPr>
          <w:rFonts w:cs="Times New Roman"/>
          <w:b/>
          <w:i/>
          <w:color w:val="0000FF"/>
          <w:szCs w:val="24"/>
        </w:rPr>
      </w:pPr>
    </w:p>
    <w:p w:rsidR="00087D7E" w:rsidRPr="006250EB" w:rsidRDefault="00087D7E" w:rsidP="00087D7E">
      <w:pPr>
        <w:rPr>
          <w:rFonts w:eastAsia="Times New Roman"/>
          <w:b/>
          <w:bCs/>
          <w:i/>
          <w:iCs/>
          <w:color w:val="0000FF"/>
          <w:szCs w:val="24"/>
        </w:rPr>
      </w:pPr>
      <w:r w:rsidRPr="006250EB">
        <w:rPr>
          <w:rFonts w:eastAsia="Times New Roman"/>
          <w:b/>
          <w:bCs/>
          <w:i/>
          <w:iCs/>
          <w:color w:val="0000FF"/>
          <w:szCs w:val="24"/>
        </w:rPr>
        <w:t xml:space="preserve">Establishing a </w:t>
      </w:r>
      <w:r w:rsidR="00392CBF" w:rsidRPr="006250EB">
        <w:rPr>
          <w:rFonts w:eastAsia="Times New Roman"/>
          <w:b/>
          <w:bCs/>
          <w:i/>
          <w:iCs/>
          <w:color w:val="0000FF"/>
          <w:szCs w:val="24"/>
        </w:rPr>
        <w:t xml:space="preserve">research </w:t>
      </w:r>
      <w:r w:rsidRPr="006250EB">
        <w:rPr>
          <w:rFonts w:eastAsia="Times New Roman"/>
          <w:b/>
          <w:bCs/>
          <w:i/>
          <w:iCs/>
          <w:color w:val="0000FF"/>
          <w:szCs w:val="24"/>
        </w:rPr>
        <w:t>registry is generally for: (a) describing the natural history of a condition/disease, (b) analyze clinical effectiveness, (c) assessing safety, harm or other measures (e.g. cost, long-term effects of prior intervention), (d) measuring or improving quality of care.</w:t>
      </w:r>
    </w:p>
    <w:p w:rsidR="00087D7E" w:rsidRPr="006250EB" w:rsidRDefault="00087D7E" w:rsidP="00A9185A">
      <w:pPr>
        <w:autoSpaceDE w:val="0"/>
        <w:autoSpaceDN w:val="0"/>
        <w:adjustRightInd w:val="0"/>
        <w:rPr>
          <w:rFonts w:cs="Times New Roman"/>
          <w:b/>
          <w:i/>
          <w:color w:val="0000FF"/>
          <w:szCs w:val="24"/>
          <w:highlight w:val="yellow"/>
        </w:rPr>
      </w:pPr>
    </w:p>
    <w:p w:rsidR="00087D7E" w:rsidRPr="006250EB" w:rsidRDefault="006E2FDE" w:rsidP="00A9185A">
      <w:pPr>
        <w:autoSpaceDE w:val="0"/>
        <w:autoSpaceDN w:val="0"/>
        <w:adjustRightInd w:val="0"/>
        <w:rPr>
          <w:rFonts w:cs="Times New Roman"/>
          <w:b/>
          <w:i/>
          <w:color w:val="0000FF"/>
          <w:szCs w:val="24"/>
        </w:rPr>
      </w:pPr>
      <w:r w:rsidRPr="006250EB">
        <w:rPr>
          <w:rFonts w:cs="Times New Roman"/>
          <w:b/>
          <w:i/>
          <w:color w:val="0000FF"/>
          <w:szCs w:val="24"/>
        </w:rPr>
        <w:t xml:space="preserve">NOTE – </w:t>
      </w:r>
      <w:r w:rsidR="00087D7E" w:rsidRPr="006250EB">
        <w:rPr>
          <w:rFonts w:cs="Times New Roman"/>
          <w:b/>
          <w:i/>
          <w:color w:val="0000FF"/>
          <w:szCs w:val="24"/>
        </w:rPr>
        <w:t xml:space="preserve">Registry </w:t>
      </w:r>
      <w:r w:rsidRPr="006250EB">
        <w:rPr>
          <w:rFonts w:cs="Times New Roman"/>
          <w:b/>
          <w:i/>
          <w:color w:val="0000FF"/>
          <w:szCs w:val="24"/>
        </w:rPr>
        <w:t>data cannot be queried for research beyond the stated purpose in the Registry Protocol.  A separ</w:t>
      </w:r>
      <w:r w:rsidR="00087D7E" w:rsidRPr="006250EB">
        <w:rPr>
          <w:rFonts w:cs="Times New Roman"/>
          <w:b/>
          <w:i/>
          <w:color w:val="0000FF"/>
          <w:szCs w:val="24"/>
        </w:rPr>
        <w:t>ate protocol must be written to address additional</w:t>
      </w:r>
      <w:r w:rsidRPr="006250EB">
        <w:rPr>
          <w:rFonts w:cs="Times New Roman"/>
          <w:b/>
          <w:i/>
          <w:color w:val="0000FF"/>
          <w:szCs w:val="24"/>
        </w:rPr>
        <w:t xml:space="preserve"> research questions that will be asked of the data set</w:t>
      </w:r>
      <w:r w:rsidR="00B5426C" w:rsidRPr="006250EB">
        <w:rPr>
          <w:rFonts w:cs="Times New Roman"/>
          <w:b/>
          <w:i/>
          <w:color w:val="0000FF"/>
          <w:szCs w:val="24"/>
        </w:rPr>
        <w:t>,</w:t>
      </w:r>
      <w:r w:rsidR="00E2467F" w:rsidRPr="006250EB">
        <w:rPr>
          <w:rFonts w:cs="Times New Roman"/>
          <w:b/>
          <w:i/>
          <w:color w:val="0000FF"/>
          <w:szCs w:val="24"/>
        </w:rPr>
        <w:t xml:space="preserve"> which do not meet the original intent of the </w:t>
      </w:r>
      <w:r w:rsidR="00392CBF" w:rsidRPr="006250EB">
        <w:rPr>
          <w:rFonts w:cs="Times New Roman"/>
          <w:b/>
          <w:i/>
          <w:color w:val="0000FF"/>
          <w:szCs w:val="24"/>
        </w:rPr>
        <w:t>research registry</w:t>
      </w:r>
      <w:r w:rsidRPr="006250EB">
        <w:rPr>
          <w:rFonts w:cs="Times New Roman"/>
          <w:b/>
          <w:i/>
          <w:color w:val="0000FF"/>
          <w:szCs w:val="24"/>
        </w:rPr>
        <w:t xml:space="preserve">.  </w:t>
      </w:r>
    </w:p>
    <w:p w:rsidR="00087D7E" w:rsidRPr="006250EB" w:rsidRDefault="00087D7E" w:rsidP="00A9185A">
      <w:pPr>
        <w:autoSpaceDE w:val="0"/>
        <w:autoSpaceDN w:val="0"/>
        <w:adjustRightInd w:val="0"/>
        <w:rPr>
          <w:rFonts w:cs="Times New Roman"/>
          <w:b/>
          <w:i/>
          <w:color w:val="0000FF"/>
          <w:sz w:val="22"/>
        </w:rPr>
      </w:pPr>
    </w:p>
    <w:p w:rsidR="00A038AC" w:rsidRPr="006250EB" w:rsidRDefault="00E53D79" w:rsidP="006250EB">
      <w:pPr>
        <w:rPr>
          <w:rFonts w:eastAsia="Times New Roman"/>
          <w:b/>
          <w:color w:val="000000"/>
          <w:szCs w:val="24"/>
        </w:rPr>
      </w:pPr>
      <w:r>
        <w:rPr>
          <w:rFonts w:eastAsia="Times New Roman"/>
          <w:b/>
          <w:i/>
          <w:iCs/>
          <w:color w:val="0000FF"/>
          <w:szCs w:val="24"/>
        </w:rPr>
        <w:t>Click on this link</w:t>
      </w:r>
      <w:r w:rsidR="006250EB" w:rsidRPr="006250EB">
        <w:rPr>
          <w:rFonts w:eastAsia="Times New Roman"/>
          <w:b/>
          <w:i/>
          <w:iCs/>
          <w:color w:val="0000FF"/>
          <w:szCs w:val="24"/>
        </w:rPr>
        <w:t xml:space="preserve"> to download "</w:t>
      </w:r>
      <w:hyperlink r:id="rId9" w:history="1">
        <w:r w:rsidR="00AC4905" w:rsidRPr="00AC4905">
          <w:rPr>
            <w:rStyle w:val="Hyperlink"/>
            <w:rFonts w:eastAsia="Times New Roman"/>
            <w:b/>
            <w:i/>
            <w:iCs/>
            <w:szCs w:val="24"/>
          </w:rPr>
          <w:t>Registries for Evaluating Patient Outcomes: A User's Guide</w:t>
        </w:r>
      </w:hyperlink>
      <w:r w:rsidR="006250EB" w:rsidRPr="006250EB">
        <w:rPr>
          <w:rFonts w:eastAsia="Times New Roman"/>
          <w:b/>
          <w:i/>
          <w:iCs/>
          <w:color w:val="0000FF"/>
          <w:szCs w:val="24"/>
        </w:rPr>
        <w:t xml:space="preserve">," which is an excellent resource for conceptualizing and planning Research Registries.  </w:t>
      </w:r>
      <w:r w:rsidR="002B35CC" w:rsidRPr="006250EB">
        <w:rPr>
          <w:rFonts w:eastAsia="Times New Roman"/>
          <w:b/>
          <w:color w:val="000000"/>
          <w:szCs w:val="24"/>
        </w:rPr>
        <w:tab/>
      </w:r>
    </w:p>
    <w:p w:rsidR="002B35CC" w:rsidRPr="006C45F0" w:rsidRDefault="002B35CC" w:rsidP="002A2817">
      <w:pPr>
        <w:rPr>
          <w:rFonts w:eastAsia="Times New Roman"/>
          <w:color w:val="000000"/>
          <w:szCs w:val="24"/>
        </w:rPr>
      </w:pPr>
    </w:p>
    <w:p w:rsidR="00AC4905" w:rsidRDefault="00AC4905" w:rsidP="0039080D">
      <w:pPr>
        <w:rPr>
          <w:rFonts w:eastAsia="Times New Roman"/>
          <w:b/>
          <w:bCs/>
          <w:color w:val="000000"/>
          <w:sz w:val="28"/>
          <w:szCs w:val="28"/>
        </w:rPr>
      </w:pPr>
    </w:p>
    <w:p w:rsidR="003A35E0" w:rsidRDefault="003A35E0" w:rsidP="0039080D">
      <w:pPr>
        <w:rPr>
          <w:ins w:id="1" w:author="jpe48b" w:date="2013-02-12T13:54:00Z"/>
          <w:rFonts w:eastAsia="Times New Roman"/>
          <w:b/>
          <w:bCs/>
          <w:color w:val="000000"/>
          <w:sz w:val="28"/>
          <w:szCs w:val="28"/>
        </w:rPr>
      </w:pPr>
    </w:p>
    <w:p w:rsidR="0039080D" w:rsidRPr="006C45F0" w:rsidRDefault="00714E2E" w:rsidP="0039080D">
      <w:pPr>
        <w:rPr>
          <w:rFonts w:eastAsia="Times New Roman"/>
          <w:b/>
          <w:bCs/>
          <w:color w:val="000000"/>
          <w:sz w:val="28"/>
          <w:szCs w:val="28"/>
        </w:rPr>
      </w:pPr>
      <w:r>
        <w:rPr>
          <w:rFonts w:eastAsia="Times New Roman"/>
          <w:b/>
          <w:bCs/>
          <w:color w:val="000000"/>
          <w:sz w:val="28"/>
          <w:szCs w:val="28"/>
        </w:rPr>
        <w:lastRenderedPageBreak/>
        <w:t>Research Registry</w:t>
      </w:r>
      <w:r w:rsidRPr="006C45F0">
        <w:rPr>
          <w:rFonts w:eastAsia="Times New Roman"/>
          <w:b/>
          <w:bCs/>
          <w:color w:val="000000"/>
          <w:sz w:val="28"/>
          <w:szCs w:val="28"/>
        </w:rPr>
        <w:t xml:space="preserve"> </w:t>
      </w:r>
      <w:r w:rsidR="0039080D" w:rsidRPr="006C45F0">
        <w:rPr>
          <w:rFonts w:eastAsia="Times New Roman"/>
          <w:b/>
          <w:bCs/>
          <w:color w:val="000000"/>
          <w:sz w:val="28"/>
          <w:szCs w:val="28"/>
        </w:rPr>
        <w:t>Protocol Title:</w:t>
      </w:r>
    </w:p>
    <w:p w:rsidR="0039080D" w:rsidRPr="002800ED" w:rsidRDefault="0039080D" w:rsidP="0039080D">
      <w:pPr>
        <w:jc w:val="center"/>
        <w:rPr>
          <w:rFonts w:eastAsia="Times New Roman"/>
          <w:i/>
          <w:iCs/>
          <w:color w:val="0000FF"/>
          <w:szCs w:val="24"/>
        </w:rPr>
      </w:pPr>
      <w:r w:rsidRPr="002800ED">
        <w:rPr>
          <w:rFonts w:eastAsia="Times New Roman"/>
          <w:i/>
          <w:iCs/>
          <w:color w:val="0000FF"/>
          <w:szCs w:val="24"/>
        </w:rPr>
        <w:t>Be consistent with the Title throughout your research application, protocol, and IRB documents.</w:t>
      </w:r>
    </w:p>
    <w:p w:rsidR="0039080D" w:rsidRPr="00CB7129" w:rsidRDefault="0039080D" w:rsidP="0039080D"/>
    <w:p w:rsidR="0039080D" w:rsidRDefault="00392CBF" w:rsidP="0039080D">
      <w:pPr>
        <w:rPr>
          <w:rFonts w:eastAsia="Times New Roman"/>
          <w:b/>
          <w:bCs/>
          <w:color w:val="000000"/>
          <w:sz w:val="28"/>
          <w:szCs w:val="28"/>
        </w:rPr>
      </w:pPr>
      <w:r w:rsidRPr="00392CBF">
        <w:rPr>
          <w:rFonts w:eastAsia="Times New Roman"/>
          <w:b/>
          <w:bCs/>
          <w:color w:val="000000"/>
          <w:sz w:val="28"/>
          <w:szCs w:val="28"/>
        </w:rPr>
        <w:t xml:space="preserve">Research </w:t>
      </w:r>
      <w:r w:rsidR="0039080D" w:rsidRPr="00392CBF">
        <w:rPr>
          <w:rFonts w:eastAsia="Times New Roman"/>
          <w:b/>
          <w:bCs/>
          <w:color w:val="000000"/>
          <w:sz w:val="28"/>
          <w:szCs w:val="28"/>
        </w:rPr>
        <w:t>Registry Sponsor</w:t>
      </w:r>
      <w:r w:rsidR="0039080D" w:rsidRPr="006C45F0">
        <w:rPr>
          <w:rFonts w:eastAsia="Times New Roman"/>
          <w:b/>
          <w:bCs/>
          <w:color w:val="000000"/>
          <w:sz w:val="28"/>
          <w:szCs w:val="28"/>
        </w:rPr>
        <w:t>:</w:t>
      </w:r>
      <w:r w:rsidR="0039080D">
        <w:rPr>
          <w:rFonts w:eastAsia="Times New Roman"/>
          <w:b/>
          <w:bCs/>
          <w:color w:val="000000"/>
          <w:sz w:val="28"/>
          <w:szCs w:val="28"/>
        </w:rPr>
        <w:t xml:space="preserve">  </w:t>
      </w:r>
    </w:p>
    <w:p w:rsidR="0039080D" w:rsidRPr="00FB4058" w:rsidRDefault="0039080D" w:rsidP="0039080D">
      <w:pPr>
        <w:rPr>
          <w:rFonts w:eastAsia="Times New Roman"/>
          <w:bCs/>
          <w:color w:val="000000"/>
          <w:szCs w:val="24"/>
        </w:rPr>
      </w:pPr>
      <w:r w:rsidRPr="00FB4058">
        <w:rPr>
          <w:rFonts w:eastAsia="Times New Roman"/>
          <w:bCs/>
          <w:color w:val="000000"/>
          <w:szCs w:val="24"/>
        </w:rPr>
        <w:t>Florida Hospital</w:t>
      </w:r>
    </w:p>
    <w:p w:rsidR="0039080D" w:rsidRDefault="0039080D" w:rsidP="0039080D">
      <w:pPr>
        <w:rPr>
          <w:rFonts w:eastAsia="Times New Roman"/>
          <w:i/>
          <w:iCs/>
          <w:color w:val="0000FF"/>
          <w:szCs w:val="24"/>
        </w:rPr>
      </w:pPr>
      <w:r w:rsidRPr="00AC4EF6">
        <w:rPr>
          <w:rFonts w:eastAsia="Times New Roman"/>
          <w:i/>
          <w:iCs/>
          <w:color w:val="0000FF"/>
          <w:szCs w:val="24"/>
        </w:rPr>
        <w:t xml:space="preserve">Florida Hospital is the default response.  Please change if needed.  </w:t>
      </w:r>
    </w:p>
    <w:p w:rsidR="00392CBF" w:rsidRDefault="00392CBF" w:rsidP="0039080D">
      <w:pPr>
        <w:rPr>
          <w:rFonts w:eastAsia="Times New Roman"/>
          <w:i/>
          <w:iCs/>
          <w:color w:val="0000FF"/>
          <w:szCs w:val="24"/>
        </w:rPr>
      </w:pPr>
    </w:p>
    <w:p w:rsidR="0039080D" w:rsidRPr="002800ED" w:rsidRDefault="0039080D" w:rsidP="0039080D">
      <w:pPr>
        <w:rPr>
          <w:rFonts w:eastAsia="Times New Roman"/>
          <w:i/>
          <w:iCs/>
          <w:color w:val="0000FF"/>
          <w:szCs w:val="24"/>
        </w:rPr>
      </w:pPr>
      <w:r>
        <w:rPr>
          <w:rFonts w:eastAsia="Times New Roman"/>
          <w:i/>
          <w:iCs/>
          <w:color w:val="0000FF"/>
          <w:szCs w:val="24"/>
        </w:rPr>
        <w:t>The sponsor is t</w:t>
      </w:r>
      <w:r w:rsidRPr="00AC4EF6">
        <w:rPr>
          <w:rFonts w:eastAsia="Times New Roman"/>
          <w:i/>
          <w:iCs/>
          <w:color w:val="0000FF"/>
          <w:szCs w:val="24"/>
        </w:rPr>
        <w:t>he person or organization that employs the person who is responsible for the research</w:t>
      </w:r>
      <w:r w:rsidR="00084B54">
        <w:rPr>
          <w:rFonts w:eastAsia="Times New Roman"/>
          <w:i/>
          <w:iCs/>
          <w:color w:val="0000FF"/>
          <w:szCs w:val="24"/>
        </w:rPr>
        <w:t xml:space="preserve"> registry</w:t>
      </w:r>
      <w:r w:rsidRPr="00AC4EF6">
        <w:rPr>
          <w:rFonts w:eastAsia="Times New Roman"/>
          <w:i/>
          <w:iCs/>
          <w:color w:val="0000FF"/>
          <w:szCs w:val="24"/>
        </w:rPr>
        <w:t xml:space="preserve">. The sponsor develops/writes the protocol or has it developed on its behalf.  The sponsor is responsible for satisfying all legal and regulatory requirements concerning </w:t>
      </w:r>
      <w:r w:rsidR="00714E2E">
        <w:rPr>
          <w:rFonts w:eastAsia="Times New Roman"/>
          <w:i/>
          <w:iCs/>
          <w:color w:val="0000FF"/>
          <w:szCs w:val="24"/>
        </w:rPr>
        <w:t xml:space="preserve">registry </w:t>
      </w:r>
      <w:r w:rsidRPr="00AC4EF6">
        <w:rPr>
          <w:rFonts w:eastAsia="Times New Roman"/>
          <w:i/>
          <w:iCs/>
          <w:color w:val="0000FF"/>
          <w:szCs w:val="24"/>
        </w:rPr>
        <w:t xml:space="preserve">approvals, subject safety, and privacy.  The sponsor is generally responsible for conducting the </w:t>
      </w:r>
      <w:r w:rsidR="00084B54">
        <w:rPr>
          <w:rFonts w:eastAsia="Times New Roman"/>
          <w:i/>
          <w:iCs/>
          <w:color w:val="0000FF"/>
          <w:szCs w:val="24"/>
        </w:rPr>
        <w:t>registry</w:t>
      </w:r>
      <w:r w:rsidRPr="00AC4EF6">
        <w:rPr>
          <w:rFonts w:eastAsia="Times New Roman"/>
          <w:i/>
          <w:iCs/>
          <w:color w:val="0000FF"/>
          <w:szCs w:val="24"/>
        </w:rPr>
        <w:t xml:space="preserve"> or overseeing the conduction of the </w:t>
      </w:r>
      <w:r w:rsidR="00331BD0">
        <w:rPr>
          <w:rFonts w:eastAsia="Times New Roman"/>
          <w:i/>
          <w:iCs/>
          <w:color w:val="0000FF"/>
          <w:szCs w:val="24"/>
        </w:rPr>
        <w:t>registry</w:t>
      </w:r>
      <w:r w:rsidRPr="00AC4EF6">
        <w:rPr>
          <w:rFonts w:eastAsia="Times New Roman"/>
          <w:i/>
          <w:iCs/>
          <w:color w:val="0000FF"/>
          <w:szCs w:val="24"/>
        </w:rPr>
        <w:t xml:space="preserve">.  The sponsor is responsible for integrity of data collection, storage, and analysis of data generated </w:t>
      </w:r>
      <w:r w:rsidR="00084B54">
        <w:rPr>
          <w:rFonts w:eastAsia="Times New Roman"/>
          <w:i/>
          <w:iCs/>
          <w:color w:val="0000FF"/>
          <w:szCs w:val="24"/>
        </w:rPr>
        <w:t>from the registry</w:t>
      </w:r>
      <w:r w:rsidRPr="00AC4EF6">
        <w:rPr>
          <w:rFonts w:eastAsia="Times New Roman"/>
          <w:i/>
          <w:iCs/>
          <w:color w:val="0000FF"/>
          <w:szCs w:val="24"/>
        </w:rPr>
        <w:t xml:space="preserve">.  The sponsor has the right to publish </w:t>
      </w:r>
      <w:r w:rsidR="00714E2E">
        <w:rPr>
          <w:rFonts w:eastAsia="Times New Roman"/>
          <w:i/>
          <w:iCs/>
          <w:color w:val="0000FF"/>
          <w:szCs w:val="24"/>
        </w:rPr>
        <w:t>results from the registry</w:t>
      </w:r>
      <w:r w:rsidRPr="00AC4EF6">
        <w:rPr>
          <w:rFonts w:eastAsia="Times New Roman"/>
          <w:i/>
          <w:iCs/>
          <w:color w:val="0000FF"/>
          <w:szCs w:val="24"/>
        </w:rPr>
        <w:t>.</w:t>
      </w:r>
    </w:p>
    <w:p w:rsidR="0039080D" w:rsidRPr="00CB7129" w:rsidRDefault="0039080D" w:rsidP="0039080D">
      <w:pPr>
        <w:rPr>
          <w:rFonts w:eastAsia="Times New Roman"/>
          <w:bCs/>
          <w:color w:val="0000FF"/>
          <w:sz w:val="28"/>
          <w:szCs w:val="28"/>
        </w:rPr>
      </w:pPr>
    </w:p>
    <w:p w:rsidR="0039080D" w:rsidRPr="006C45F0" w:rsidRDefault="0039080D" w:rsidP="0039080D">
      <w:pPr>
        <w:rPr>
          <w:rFonts w:eastAsia="Times New Roman"/>
          <w:b/>
          <w:bCs/>
          <w:color w:val="000000"/>
          <w:sz w:val="28"/>
          <w:szCs w:val="28"/>
        </w:rPr>
      </w:pPr>
      <w:r w:rsidRPr="006C45F0">
        <w:rPr>
          <w:rFonts w:eastAsia="Times New Roman"/>
          <w:b/>
          <w:bCs/>
          <w:color w:val="000000"/>
          <w:sz w:val="28"/>
          <w:szCs w:val="28"/>
        </w:rPr>
        <w:t>Principal Investigator:</w:t>
      </w:r>
    </w:p>
    <w:p w:rsidR="0039080D" w:rsidRDefault="0039080D" w:rsidP="0039080D">
      <w:pPr>
        <w:rPr>
          <w:rFonts w:eastAsia="Times New Roman"/>
          <w:color w:val="000000"/>
          <w:szCs w:val="24"/>
        </w:rPr>
      </w:pPr>
      <w:r w:rsidRPr="006C45F0">
        <w:rPr>
          <w:rFonts w:eastAsia="Times New Roman"/>
          <w:color w:val="000000"/>
          <w:szCs w:val="24"/>
        </w:rPr>
        <w:t>Principal investigator:</w:t>
      </w:r>
    </w:p>
    <w:p w:rsidR="002A2817" w:rsidRDefault="002A2817" w:rsidP="002A2817">
      <w:pPr>
        <w:rPr>
          <w:rFonts w:eastAsia="Times New Roman"/>
          <w:b/>
          <w:bCs/>
          <w:color w:val="000000"/>
          <w:sz w:val="28"/>
          <w:szCs w:val="28"/>
        </w:rPr>
      </w:pPr>
    </w:p>
    <w:p w:rsidR="002A2817" w:rsidRDefault="002A2817" w:rsidP="002A2817">
      <w:pPr>
        <w:rPr>
          <w:rFonts w:eastAsia="Times New Roman"/>
          <w:b/>
          <w:bCs/>
          <w:color w:val="000000"/>
          <w:sz w:val="28"/>
          <w:szCs w:val="28"/>
        </w:rPr>
      </w:pPr>
    </w:p>
    <w:p w:rsidR="002A2817" w:rsidRDefault="002A2817" w:rsidP="002A2817">
      <w:pPr>
        <w:rPr>
          <w:rFonts w:eastAsia="Times New Roman"/>
          <w:b/>
          <w:bCs/>
          <w:color w:val="000000"/>
          <w:sz w:val="28"/>
          <w:szCs w:val="28"/>
        </w:rPr>
      </w:pPr>
    </w:p>
    <w:p w:rsidR="002A2817" w:rsidRDefault="002A2817" w:rsidP="002A2817">
      <w:pPr>
        <w:rPr>
          <w:rFonts w:eastAsia="Times New Roman"/>
          <w:b/>
          <w:bCs/>
          <w:color w:val="000000"/>
          <w:sz w:val="28"/>
          <w:szCs w:val="28"/>
        </w:rPr>
      </w:pPr>
      <w:r>
        <w:rPr>
          <w:rFonts w:eastAsia="Times New Roman"/>
          <w:b/>
          <w:bCs/>
          <w:color w:val="000000"/>
          <w:sz w:val="28"/>
          <w:szCs w:val="28"/>
        </w:rPr>
        <w:br w:type="page"/>
      </w:r>
    </w:p>
    <w:p w:rsidR="002A2817" w:rsidRPr="006C45F0" w:rsidRDefault="002A2817" w:rsidP="002A2817">
      <w:pPr>
        <w:rPr>
          <w:rFonts w:eastAsia="Times New Roman"/>
          <w:b/>
          <w:bCs/>
          <w:color w:val="000000"/>
          <w:sz w:val="28"/>
          <w:szCs w:val="28"/>
        </w:rPr>
      </w:pPr>
      <w:r w:rsidRPr="006C45F0">
        <w:rPr>
          <w:rFonts w:eastAsia="Times New Roman"/>
          <w:b/>
          <w:bCs/>
          <w:color w:val="000000"/>
          <w:sz w:val="28"/>
          <w:szCs w:val="28"/>
        </w:rPr>
        <w:lastRenderedPageBreak/>
        <w:t>Table of Contents:</w:t>
      </w:r>
    </w:p>
    <w:p w:rsidR="00E717FC" w:rsidRDefault="00E717FC" w:rsidP="002A2817">
      <w:pPr>
        <w:rPr>
          <w:rFonts w:eastAsia="Times New Roman"/>
          <w:i/>
          <w:iCs/>
          <w:color w:val="0000FF"/>
          <w:szCs w:val="24"/>
        </w:rPr>
      </w:pPr>
      <w:r>
        <w:rPr>
          <w:rFonts w:eastAsia="Times New Roman"/>
          <w:i/>
          <w:iCs/>
          <w:color w:val="0000FF"/>
          <w:szCs w:val="24"/>
        </w:rPr>
        <w:t>In order to have Word automatically create</w:t>
      </w:r>
      <w:r w:rsidR="00861D86">
        <w:rPr>
          <w:rFonts w:eastAsia="Times New Roman"/>
          <w:i/>
          <w:iCs/>
          <w:color w:val="0000FF"/>
          <w:szCs w:val="24"/>
        </w:rPr>
        <w:t xml:space="preserve"> or modify</w:t>
      </w:r>
      <w:r>
        <w:rPr>
          <w:rFonts w:eastAsia="Times New Roman"/>
          <w:i/>
          <w:iCs/>
          <w:color w:val="0000FF"/>
          <w:szCs w:val="24"/>
        </w:rPr>
        <w:t xml:space="preserve"> your Table of Contents, do the following:</w:t>
      </w:r>
    </w:p>
    <w:p w:rsidR="00E717FC" w:rsidRPr="00E717FC" w:rsidRDefault="00E717FC" w:rsidP="00E717FC">
      <w:pPr>
        <w:pStyle w:val="ListParagraph"/>
        <w:numPr>
          <w:ilvl w:val="0"/>
          <w:numId w:val="10"/>
        </w:numPr>
        <w:rPr>
          <w:rFonts w:eastAsia="Times New Roman"/>
          <w:b/>
          <w:bCs/>
          <w:i/>
          <w:color w:val="0000FF"/>
          <w:sz w:val="28"/>
          <w:szCs w:val="28"/>
        </w:rPr>
      </w:pPr>
      <w:r w:rsidRPr="00E717FC">
        <w:rPr>
          <w:rFonts w:eastAsia="Times New Roman"/>
          <w:b/>
          <w:bCs/>
          <w:i/>
          <w:color w:val="0000FF"/>
          <w:sz w:val="28"/>
          <w:szCs w:val="28"/>
        </w:rPr>
        <w:t xml:space="preserve">Make sure that any additional sections are labeled as Heading 1 </w:t>
      </w:r>
      <w:r w:rsidR="00861D86">
        <w:rPr>
          <w:rFonts w:eastAsia="Times New Roman"/>
          <w:b/>
          <w:bCs/>
          <w:i/>
          <w:color w:val="0000FF"/>
          <w:sz w:val="28"/>
          <w:szCs w:val="28"/>
        </w:rPr>
        <w:t>(Home Tool Bar above)</w:t>
      </w:r>
      <w:r w:rsidR="00790D71">
        <w:rPr>
          <w:rFonts w:eastAsia="Times New Roman"/>
          <w:b/>
          <w:bCs/>
          <w:i/>
          <w:color w:val="0000FF"/>
          <w:sz w:val="28"/>
          <w:szCs w:val="28"/>
        </w:rPr>
        <w:t xml:space="preserve"> </w:t>
      </w:r>
      <w:r w:rsidRPr="00E717FC">
        <w:rPr>
          <w:rFonts w:eastAsia="Times New Roman"/>
          <w:b/>
          <w:bCs/>
          <w:i/>
          <w:color w:val="0000FF"/>
          <w:sz w:val="28"/>
          <w:szCs w:val="28"/>
        </w:rPr>
        <w:t>– put cursor at the front of the Heading and click Heading 1.</w:t>
      </w:r>
      <w:r w:rsidR="00246D20">
        <w:rPr>
          <w:rFonts w:eastAsia="Times New Roman"/>
          <w:b/>
          <w:bCs/>
          <w:i/>
          <w:color w:val="0000FF"/>
          <w:sz w:val="28"/>
          <w:szCs w:val="28"/>
        </w:rPr>
        <w:t xml:space="preserve"> Subsectio</w:t>
      </w:r>
      <w:r w:rsidR="00861D86">
        <w:rPr>
          <w:rFonts w:eastAsia="Times New Roman"/>
          <w:b/>
          <w:bCs/>
          <w:i/>
          <w:color w:val="0000FF"/>
          <w:sz w:val="28"/>
          <w:szCs w:val="28"/>
        </w:rPr>
        <w:t>ns should be listed as Heading 2 (Home Tool Bar above)</w:t>
      </w:r>
      <w:r w:rsidR="00246D20">
        <w:rPr>
          <w:rFonts w:eastAsia="Times New Roman"/>
          <w:b/>
          <w:bCs/>
          <w:i/>
          <w:color w:val="0000FF"/>
          <w:sz w:val="28"/>
          <w:szCs w:val="28"/>
        </w:rPr>
        <w:t>.</w:t>
      </w:r>
    </w:p>
    <w:p w:rsidR="00E717FC" w:rsidRPr="00E717FC" w:rsidRDefault="00E717FC" w:rsidP="00E717FC">
      <w:pPr>
        <w:pStyle w:val="ListParagraph"/>
        <w:numPr>
          <w:ilvl w:val="0"/>
          <w:numId w:val="10"/>
        </w:numPr>
        <w:rPr>
          <w:rFonts w:eastAsia="Times New Roman"/>
          <w:b/>
          <w:bCs/>
          <w:i/>
          <w:color w:val="0000FF"/>
          <w:sz w:val="28"/>
          <w:szCs w:val="28"/>
        </w:rPr>
      </w:pPr>
      <w:r w:rsidRPr="00E717FC">
        <w:rPr>
          <w:rFonts w:eastAsia="Times New Roman"/>
          <w:b/>
          <w:bCs/>
          <w:i/>
          <w:color w:val="0000FF"/>
          <w:sz w:val="28"/>
          <w:szCs w:val="28"/>
        </w:rPr>
        <w:t xml:space="preserve">When all sections are entered, come to this page and click on the References tab, </w:t>
      </w:r>
      <w:r w:rsidR="00861D86">
        <w:rPr>
          <w:rFonts w:eastAsia="Times New Roman"/>
          <w:b/>
          <w:bCs/>
          <w:i/>
          <w:color w:val="0000FF"/>
          <w:sz w:val="28"/>
          <w:szCs w:val="28"/>
        </w:rPr>
        <w:t>under</w:t>
      </w:r>
      <w:r w:rsidRPr="00E717FC">
        <w:rPr>
          <w:rFonts w:eastAsia="Times New Roman"/>
          <w:b/>
          <w:bCs/>
          <w:i/>
          <w:color w:val="0000FF"/>
          <w:sz w:val="28"/>
          <w:szCs w:val="28"/>
        </w:rPr>
        <w:t xml:space="preserve"> Table of Contents, pick </w:t>
      </w:r>
      <w:r w:rsidRPr="00246D20">
        <w:rPr>
          <w:rFonts w:eastAsia="Times New Roman"/>
          <w:b/>
          <w:bCs/>
          <w:i/>
          <w:color w:val="00B050"/>
          <w:sz w:val="28"/>
          <w:szCs w:val="28"/>
        </w:rPr>
        <w:t>Update Table</w:t>
      </w:r>
      <w:r w:rsidRPr="00E717FC">
        <w:rPr>
          <w:rFonts w:eastAsia="Times New Roman"/>
          <w:b/>
          <w:bCs/>
          <w:i/>
          <w:color w:val="0000FF"/>
          <w:sz w:val="28"/>
          <w:szCs w:val="28"/>
        </w:rPr>
        <w:t>.</w:t>
      </w:r>
      <w:r w:rsidR="00861D86">
        <w:rPr>
          <w:rFonts w:eastAsia="Times New Roman"/>
          <w:b/>
          <w:bCs/>
          <w:i/>
          <w:color w:val="0000FF"/>
          <w:sz w:val="28"/>
          <w:szCs w:val="28"/>
        </w:rPr>
        <w:t xml:space="preserve"> Select Update entire table and click ok.</w:t>
      </w:r>
    </w:p>
    <w:p w:rsidR="00801055" w:rsidRDefault="007F3AB4">
      <w:pPr>
        <w:pStyle w:val="TOC1"/>
        <w:tabs>
          <w:tab w:val="right" w:leader="dot" w:pos="9350"/>
        </w:tabs>
        <w:rPr>
          <w:rFonts w:asciiTheme="minorHAnsi" w:eastAsiaTheme="minorEastAsia" w:hAnsiTheme="minorHAnsi"/>
          <w:noProof/>
          <w:sz w:val="22"/>
        </w:rPr>
      </w:pPr>
      <w:r>
        <w:rPr>
          <w:rFonts w:eastAsia="Times New Roman"/>
        </w:rPr>
        <w:fldChar w:fldCharType="begin"/>
      </w:r>
      <w:r w:rsidR="00246D20">
        <w:rPr>
          <w:rFonts w:eastAsia="Times New Roman"/>
        </w:rPr>
        <w:instrText xml:space="preserve"> TOC \o "1-3" \h \z \u </w:instrText>
      </w:r>
      <w:r>
        <w:rPr>
          <w:rFonts w:eastAsia="Times New Roman"/>
        </w:rPr>
        <w:fldChar w:fldCharType="separate"/>
      </w:r>
      <w:hyperlink w:anchor="_Toc348443380" w:history="1">
        <w:r w:rsidR="00801055" w:rsidRPr="00AB5C0A">
          <w:rPr>
            <w:rStyle w:val="Hyperlink"/>
            <w:rFonts w:eastAsia="Times New Roman"/>
            <w:noProof/>
          </w:rPr>
          <w:t>List of Abbreviations:</w:t>
        </w:r>
        <w:r w:rsidR="00801055">
          <w:rPr>
            <w:noProof/>
            <w:webHidden/>
          </w:rPr>
          <w:tab/>
        </w:r>
        <w:r>
          <w:rPr>
            <w:noProof/>
            <w:webHidden/>
          </w:rPr>
          <w:fldChar w:fldCharType="begin"/>
        </w:r>
        <w:r w:rsidR="00801055">
          <w:rPr>
            <w:noProof/>
            <w:webHidden/>
          </w:rPr>
          <w:instrText xml:space="preserve"> PAGEREF _Toc348443380 \h </w:instrText>
        </w:r>
        <w:r>
          <w:rPr>
            <w:noProof/>
            <w:webHidden/>
          </w:rPr>
        </w:r>
        <w:r>
          <w:rPr>
            <w:noProof/>
            <w:webHidden/>
          </w:rPr>
          <w:fldChar w:fldCharType="separate"/>
        </w:r>
        <w:r w:rsidR="00801055">
          <w:rPr>
            <w:noProof/>
            <w:webHidden/>
          </w:rPr>
          <w:t>5</w:t>
        </w:r>
        <w:r>
          <w:rPr>
            <w:noProof/>
            <w:webHidden/>
          </w:rPr>
          <w:fldChar w:fldCharType="end"/>
        </w:r>
      </w:hyperlink>
    </w:p>
    <w:p w:rsidR="00801055" w:rsidRDefault="009C0756">
      <w:pPr>
        <w:pStyle w:val="TOC1"/>
        <w:tabs>
          <w:tab w:val="right" w:leader="dot" w:pos="9350"/>
        </w:tabs>
        <w:rPr>
          <w:rFonts w:asciiTheme="minorHAnsi" w:eastAsiaTheme="minorEastAsia" w:hAnsiTheme="minorHAnsi"/>
          <w:noProof/>
          <w:sz w:val="22"/>
        </w:rPr>
      </w:pPr>
      <w:hyperlink w:anchor="_Toc348443381" w:history="1">
        <w:r w:rsidR="00801055" w:rsidRPr="00AB5C0A">
          <w:rPr>
            <w:rStyle w:val="Hyperlink"/>
            <w:noProof/>
          </w:rPr>
          <w:t>Introduction</w:t>
        </w:r>
        <w:r w:rsidR="00801055">
          <w:rPr>
            <w:noProof/>
            <w:webHidden/>
          </w:rPr>
          <w:tab/>
        </w:r>
        <w:r w:rsidR="007F3AB4">
          <w:rPr>
            <w:noProof/>
            <w:webHidden/>
          </w:rPr>
          <w:fldChar w:fldCharType="begin"/>
        </w:r>
        <w:r w:rsidR="00801055">
          <w:rPr>
            <w:noProof/>
            <w:webHidden/>
          </w:rPr>
          <w:instrText xml:space="preserve"> PAGEREF _Toc348443381 \h </w:instrText>
        </w:r>
        <w:r w:rsidR="007F3AB4">
          <w:rPr>
            <w:noProof/>
            <w:webHidden/>
          </w:rPr>
        </w:r>
        <w:r w:rsidR="007F3AB4">
          <w:rPr>
            <w:noProof/>
            <w:webHidden/>
          </w:rPr>
          <w:fldChar w:fldCharType="separate"/>
        </w:r>
        <w:r w:rsidR="00801055">
          <w:rPr>
            <w:noProof/>
            <w:webHidden/>
          </w:rPr>
          <w:t>6</w:t>
        </w:r>
        <w:r w:rsidR="007F3AB4">
          <w:rPr>
            <w:noProof/>
            <w:webHidden/>
          </w:rPr>
          <w:fldChar w:fldCharType="end"/>
        </w:r>
      </w:hyperlink>
    </w:p>
    <w:p w:rsidR="00801055" w:rsidRDefault="009C0756">
      <w:pPr>
        <w:pStyle w:val="TOC1"/>
        <w:tabs>
          <w:tab w:val="right" w:leader="dot" w:pos="9350"/>
        </w:tabs>
        <w:rPr>
          <w:rFonts w:asciiTheme="minorHAnsi" w:eastAsiaTheme="minorEastAsia" w:hAnsiTheme="minorHAnsi"/>
          <w:noProof/>
          <w:sz w:val="22"/>
        </w:rPr>
      </w:pPr>
      <w:hyperlink w:anchor="_Toc348443382" w:history="1">
        <w:r w:rsidR="00801055" w:rsidRPr="00AB5C0A">
          <w:rPr>
            <w:rStyle w:val="Hyperlink"/>
            <w:noProof/>
          </w:rPr>
          <w:t>Background Information and Scientific Rationale</w:t>
        </w:r>
        <w:r w:rsidR="00801055">
          <w:rPr>
            <w:noProof/>
            <w:webHidden/>
          </w:rPr>
          <w:tab/>
        </w:r>
        <w:r w:rsidR="007F3AB4">
          <w:rPr>
            <w:noProof/>
            <w:webHidden/>
          </w:rPr>
          <w:fldChar w:fldCharType="begin"/>
        </w:r>
        <w:r w:rsidR="00801055">
          <w:rPr>
            <w:noProof/>
            <w:webHidden/>
          </w:rPr>
          <w:instrText xml:space="preserve"> PAGEREF _Toc348443382 \h </w:instrText>
        </w:r>
        <w:r w:rsidR="007F3AB4">
          <w:rPr>
            <w:noProof/>
            <w:webHidden/>
          </w:rPr>
        </w:r>
        <w:r w:rsidR="007F3AB4">
          <w:rPr>
            <w:noProof/>
            <w:webHidden/>
          </w:rPr>
          <w:fldChar w:fldCharType="separate"/>
        </w:r>
        <w:r w:rsidR="00801055">
          <w:rPr>
            <w:noProof/>
            <w:webHidden/>
          </w:rPr>
          <w:t>6</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383" w:history="1">
        <w:r w:rsidR="00801055" w:rsidRPr="00AB5C0A">
          <w:rPr>
            <w:rStyle w:val="Hyperlink"/>
            <w:noProof/>
          </w:rPr>
          <w:t>Definition and Epidemiology</w:t>
        </w:r>
        <w:r w:rsidR="00801055">
          <w:rPr>
            <w:noProof/>
            <w:webHidden/>
          </w:rPr>
          <w:tab/>
        </w:r>
        <w:r w:rsidR="007F3AB4">
          <w:rPr>
            <w:noProof/>
            <w:webHidden/>
          </w:rPr>
          <w:fldChar w:fldCharType="begin"/>
        </w:r>
        <w:r w:rsidR="00801055">
          <w:rPr>
            <w:noProof/>
            <w:webHidden/>
          </w:rPr>
          <w:instrText xml:space="preserve"> PAGEREF _Toc348443383 \h </w:instrText>
        </w:r>
        <w:r w:rsidR="007F3AB4">
          <w:rPr>
            <w:noProof/>
            <w:webHidden/>
          </w:rPr>
        </w:r>
        <w:r w:rsidR="007F3AB4">
          <w:rPr>
            <w:noProof/>
            <w:webHidden/>
          </w:rPr>
          <w:fldChar w:fldCharType="separate"/>
        </w:r>
        <w:r w:rsidR="00801055">
          <w:rPr>
            <w:noProof/>
            <w:webHidden/>
          </w:rPr>
          <w:t>6</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384" w:history="1">
        <w:r w:rsidR="00801055" w:rsidRPr="00AB5C0A">
          <w:rPr>
            <w:rStyle w:val="Hyperlink"/>
            <w:noProof/>
          </w:rPr>
          <w:t>Summary of Published Information</w:t>
        </w:r>
        <w:r w:rsidR="00801055">
          <w:rPr>
            <w:noProof/>
            <w:webHidden/>
          </w:rPr>
          <w:tab/>
        </w:r>
        <w:r w:rsidR="007F3AB4">
          <w:rPr>
            <w:noProof/>
            <w:webHidden/>
          </w:rPr>
          <w:fldChar w:fldCharType="begin"/>
        </w:r>
        <w:r w:rsidR="00801055">
          <w:rPr>
            <w:noProof/>
            <w:webHidden/>
          </w:rPr>
          <w:instrText xml:space="preserve"> PAGEREF _Toc348443384 \h </w:instrText>
        </w:r>
        <w:r w:rsidR="007F3AB4">
          <w:rPr>
            <w:noProof/>
            <w:webHidden/>
          </w:rPr>
        </w:r>
        <w:r w:rsidR="007F3AB4">
          <w:rPr>
            <w:noProof/>
            <w:webHidden/>
          </w:rPr>
          <w:fldChar w:fldCharType="separate"/>
        </w:r>
        <w:r w:rsidR="00801055">
          <w:rPr>
            <w:noProof/>
            <w:webHidden/>
          </w:rPr>
          <w:t>6</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385" w:history="1">
        <w:r w:rsidR="00801055" w:rsidRPr="00AB5C0A">
          <w:rPr>
            <w:rStyle w:val="Hyperlink"/>
            <w:noProof/>
          </w:rPr>
          <w:t>Rationale</w:t>
        </w:r>
        <w:r w:rsidR="00801055">
          <w:rPr>
            <w:noProof/>
            <w:webHidden/>
          </w:rPr>
          <w:tab/>
        </w:r>
        <w:r w:rsidR="007F3AB4">
          <w:rPr>
            <w:noProof/>
            <w:webHidden/>
          </w:rPr>
          <w:fldChar w:fldCharType="begin"/>
        </w:r>
        <w:r w:rsidR="00801055">
          <w:rPr>
            <w:noProof/>
            <w:webHidden/>
          </w:rPr>
          <w:instrText xml:space="preserve"> PAGEREF _Toc348443385 \h </w:instrText>
        </w:r>
        <w:r w:rsidR="007F3AB4">
          <w:rPr>
            <w:noProof/>
            <w:webHidden/>
          </w:rPr>
        </w:r>
        <w:r w:rsidR="007F3AB4">
          <w:rPr>
            <w:noProof/>
            <w:webHidden/>
          </w:rPr>
          <w:fldChar w:fldCharType="separate"/>
        </w:r>
        <w:r w:rsidR="00801055">
          <w:rPr>
            <w:noProof/>
            <w:webHidden/>
          </w:rPr>
          <w:t>6</w:t>
        </w:r>
        <w:r w:rsidR="007F3AB4">
          <w:rPr>
            <w:noProof/>
            <w:webHidden/>
          </w:rPr>
          <w:fldChar w:fldCharType="end"/>
        </w:r>
      </w:hyperlink>
    </w:p>
    <w:p w:rsidR="00801055" w:rsidRDefault="009C0756">
      <w:pPr>
        <w:pStyle w:val="TOC1"/>
        <w:tabs>
          <w:tab w:val="right" w:leader="dot" w:pos="9350"/>
        </w:tabs>
        <w:rPr>
          <w:rFonts w:asciiTheme="minorHAnsi" w:eastAsiaTheme="minorEastAsia" w:hAnsiTheme="minorHAnsi"/>
          <w:noProof/>
          <w:sz w:val="22"/>
        </w:rPr>
      </w:pPr>
      <w:hyperlink w:anchor="_Toc348443386" w:history="1">
        <w:r w:rsidR="00801055" w:rsidRPr="00AB5C0A">
          <w:rPr>
            <w:rStyle w:val="Hyperlink"/>
            <w:noProof/>
            <w:kern w:val="32"/>
          </w:rPr>
          <w:t>Registry Objectives/Aims/Goals</w:t>
        </w:r>
        <w:r w:rsidR="00801055">
          <w:rPr>
            <w:noProof/>
            <w:webHidden/>
          </w:rPr>
          <w:tab/>
        </w:r>
        <w:r w:rsidR="007F3AB4">
          <w:rPr>
            <w:noProof/>
            <w:webHidden/>
          </w:rPr>
          <w:fldChar w:fldCharType="begin"/>
        </w:r>
        <w:r w:rsidR="00801055">
          <w:rPr>
            <w:noProof/>
            <w:webHidden/>
          </w:rPr>
          <w:instrText xml:space="preserve"> PAGEREF _Toc348443386 \h </w:instrText>
        </w:r>
        <w:r w:rsidR="007F3AB4">
          <w:rPr>
            <w:noProof/>
            <w:webHidden/>
          </w:rPr>
        </w:r>
        <w:r w:rsidR="007F3AB4">
          <w:rPr>
            <w:noProof/>
            <w:webHidden/>
          </w:rPr>
          <w:fldChar w:fldCharType="separate"/>
        </w:r>
        <w:r w:rsidR="00801055">
          <w:rPr>
            <w:noProof/>
            <w:webHidden/>
          </w:rPr>
          <w:t>6</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387" w:history="1">
        <w:r w:rsidR="00801055" w:rsidRPr="00AB5C0A">
          <w:rPr>
            <w:rStyle w:val="Hyperlink"/>
            <w:noProof/>
          </w:rPr>
          <w:t>Primary Objective/Aim/Goal</w:t>
        </w:r>
        <w:r w:rsidR="00801055">
          <w:rPr>
            <w:noProof/>
            <w:webHidden/>
          </w:rPr>
          <w:tab/>
        </w:r>
        <w:r w:rsidR="007F3AB4">
          <w:rPr>
            <w:noProof/>
            <w:webHidden/>
          </w:rPr>
          <w:fldChar w:fldCharType="begin"/>
        </w:r>
        <w:r w:rsidR="00801055">
          <w:rPr>
            <w:noProof/>
            <w:webHidden/>
          </w:rPr>
          <w:instrText xml:space="preserve"> PAGEREF _Toc348443387 \h </w:instrText>
        </w:r>
        <w:r w:rsidR="007F3AB4">
          <w:rPr>
            <w:noProof/>
            <w:webHidden/>
          </w:rPr>
        </w:r>
        <w:r w:rsidR="007F3AB4">
          <w:rPr>
            <w:noProof/>
            <w:webHidden/>
          </w:rPr>
          <w:fldChar w:fldCharType="separate"/>
        </w:r>
        <w:r w:rsidR="00801055">
          <w:rPr>
            <w:noProof/>
            <w:webHidden/>
          </w:rPr>
          <w:t>7</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388" w:history="1">
        <w:r w:rsidR="00801055" w:rsidRPr="00AB5C0A">
          <w:rPr>
            <w:rStyle w:val="Hyperlink"/>
            <w:rFonts w:eastAsia="Times New Roman"/>
            <w:noProof/>
          </w:rPr>
          <w:t xml:space="preserve">Secondary </w:t>
        </w:r>
        <w:r w:rsidR="00801055" w:rsidRPr="00AB5C0A">
          <w:rPr>
            <w:rStyle w:val="Hyperlink"/>
            <w:noProof/>
          </w:rPr>
          <w:t>Objective/Aim/Goal</w:t>
        </w:r>
        <w:r w:rsidR="00801055">
          <w:rPr>
            <w:noProof/>
            <w:webHidden/>
          </w:rPr>
          <w:tab/>
        </w:r>
        <w:r w:rsidR="007F3AB4">
          <w:rPr>
            <w:noProof/>
            <w:webHidden/>
          </w:rPr>
          <w:fldChar w:fldCharType="begin"/>
        </w:r>
        <w:r w:rsidR="00801055">
          <w:rPr>
            <w:noProof/>
            <w:webHidden/>
          </w:rPr>
          <w:instrText xml:space="preserve"> PAGEREF _Toc348443388 \h </w:instrText>
        </w:r>
        <w:r w:rsidR="007F3AB4">
          <w:rPr>
            <w:noProof/>
            <w:webHidden/>
          </w:rPr>
        </w:r>
        <w:r w:rsidR="007F3AB4">
          <w:rPr>
            <w:noProof/>
            <w:webHidden/>
          </w:rPr>
          <w:fldChar w:fldCharType="separate"/>
        </w:r>
        <w:r w:rsidR="00801055">
          <w:rPr>
            <w:noProof/>
            <w:webHidden/>
          </w:rPr>
          <w:t>7</w:t>
        </w:r>
        <w:r w:rsidR="007F3AB4">
          <w:rPr>
            <w:noProof/>
            <w:webHidden/>
          </w:rPr>
          <w:fldChar w:fldCharType="end"/>
        </w:r>
      </w:hyperlink>
    </w:p>
    <w:p w:rsidR="00801055" w:rsidRDefault="009C0756">
      <w:pPr>
        <w:pStyle w:val="TOC1"/>
        <w:tabs>
          <w:tab w:val="right" w:leader="dot" w:pos="9350"/>
        </w:tabs>
        <w:rPr>
          <w:rFonts w:asciiTheme="minorHAnsi" w:eastAsiaTheme="minorEastAsia" w:hAnsiTheme="minorHAnsi"/>
          <w:noProof/>
          <w:sz w:val="22"/>
        </w:rPr>
      </w:pPr>
      <w:hyperlink w:anchor="_Toc348443389" w:history="1">
        <w:r w:rsidR="00801055" w:rsidRPr="00AB5C0A">
          <w:rPr>
            <w:rStyle w:val="Hyperlink"/>
            <w:noProof/>
          </w:rPr>
          <w:t>Registry Design</w:t>
        </w:r>
        <w:r w:rsidR="00801055">
          <w:rPr>
            <w:noProof/>
            <w:webHidden/>
          </w:rPr>
          <w:tab/>
        </w:r>
        <w:r w:rsidR="007F3AB4">
          <w:rPr>
            <w:noProof/>
            <w:webHidden/>
          </w:rPr>
          <w:fldChar w:fldCharType="begin"/>
        </w:r>
        <w:r w:rsidR="00801055">
          <w:rPr>
            <w:noProof/>
            <w:webHidden/>
          </w:rPr>
          <w:instrText xml:space="preserve"> PAGEREF _Toc348443389 \h </w:instrText>
        </w:r>
        <w:r w:rsidR="007F3AB4">
          <w:rPr>
            <w:noProof/>
            <w:webHidden/>
          </w:rPr>
        </w:r>
        <w:r w:rsidR="007F3AB4">
          <w:rPr>
            <w:noProof/>
            <w:webHidden/>
          </w:rPr>
          <w:fldChar w:fldCharType="separate"/>
        </w:r>
        <w:r w:rsidR="00801055">
          <w:rPr>
            <w:noProof/>
            <w:webHidden/>
          </w:rPr>
          <w:t>7</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390" w:history="1">
        <w:r w:rsidR="00801055" w:rsidRPr="00AB5C0A">
          <w:rPr>
            <w:rStyle w:val="Hyperlink"/>
            <w:rFonts w:eastAsia="Times New Roman"/>
            <w:noProof/>
          </w:rPr>
          <w:t>Research Design</w:t>
        </w:r>
        <w:r w:rsidR="00801055">
          <w:rPr>
            <w:noProof/>
            <w:webHidden/>
          </w:rPr>
          <w:tab/>
        </w:r>
        <w:r w:rsidR="007F3AB4">
          <w:rPr>
            <w:noProof/>
            <w:webHidden/>
          </w:rPr>
          <w:fldChar w:fldCharType="begin"/>
        </w:r>
        <w:r w:rsidR="00801055">
          <w:rPr>
            <w:noProof/>
            <w:webHidden/>
          </w:rPr>
          <w:instrText xml:space="preserve"> PAGEREF _Toc348443390 \h </w:instrText>
        </w:r>
        <w:r w:rsidR="007F3AB4">
          <w:rPr>
            <w:noProof/>
            <w:webHidden/>
          </w:rPr>
        </w:r>
        <w:r w:rsidR="007F3AB4">
          <w:rPr>
            <w:noProof/>
            <w:webHidden/>
          </w:rPr>
          <w:fldChar w:fldCharType="separate"/>
        </w:r>
        <w:r w:rsidR="00801055">
          <w:rPr>
            <w:noProof/>
            <w:webHidden/>
          </w:rPr>
          <w:t>7</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391" w:history="1">
        <w:r w:rsidR="00801055" w:rsidRPr="00AB5C0A">
          <w:rPr>
            <w:rStyle w:val="Hyperlink"/>
            <w:noProof/>
          </w:rPr>
          <w:t>Description of Medication, Device, Intervention, or Clinical Program</w:t>
        </w:r>
        <w:r w:rsidR="00801055">
          <w:rPr>
            <w:noProof/>
            <w:webHidden/>
          </w:rPr>
          <w:tab/>
        </w:r>
        <w:r w:rsidR="007F3AB4">
          <w:rPr>
            <w:noProof/>
            <w:webHidden/>
          </w:rPr>
          <w:fldChar w:fldCharType="begin"/>
        </w:r>
        <w:r w:rsidR="00801055">
          <w:rPr>
            <w:noProof/>
            <w:webHidden/>
          </w:rPr>
          <w:instrText xml:space="preserve"> PAGEREF _Toc348443391 \h </w:instrText>
        </w:r>
        <w:r w:rsidR="007F3AB4">
          <w:rPr>
            <w:noProof/>
            <w:webHidden/>
          </w:rPr>
        </w:r>
        <w:r w:rsidR="007F3AB4">
          <w:rPr>
            <w:noProof/>
            <w:webHidden/>
          </w:rPr>
          <w:fldChar w:fldCharType="separate"/>
        </w:r>
        <w:r w:rsidR="00801055">
          <w:rPr>
            <w:noProof/>
            <w:webHidden/>
          </w:rPr>
          <w:t>8</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392" w:history="1">
        <w:r w:rsidR="00801055" w:rsidRPr="00AB5C0A">
          <w:rPr>
            <w:rStyle w:val="Hyperlink"/>
            <w:rFonts w:eastAsia="Times New Roman"/>
            <w:noProof/>
          </w:rPr>
          <w:t>Registry Site(s)/Location(s) and Number of Subjects</w:t>
        </w:r>
        <w:r w:rsidR="00801055">
          <w:rPr>
            <w:noProof/>
            <w:webHidden/>
          </w:rPr>
          <w:tab/>
        </w:r>
        <w:r w:rsidR="007F3AB4">
          <w:rPr>
            <w:noProof/>
            <w:webHidden/>
          </w:rPr>
          <w:fldChar w:fldCharType="begin"/>
        </w:r>
        <w:r w:rsidR="00801055">
          <w:rPr>
            <w:noProof/>
            <w:webHidden/>
          </w:rPr>
          <w:instrText xml:space="preserve"> PAGEREF _Toc348443392 \h </w:instrText>
        </w:r>
        <w:r w:rsidR="007F3AB4">
          <w:rPr>
            <w:noProof/>
            <w:webHidden/>
          </w:rPr>
        </w:r>
        <w:r w:rsidR="007F3AB4">
          <w:rPr>
            <w:noProof/>
            <w:webHidden/>
          </w:rPr>
          <w:fldChar w:fldCharType="separate"/>
        </w:r>
        <w:r w:rsidR="00801055">
          <w:rPr>
            <w:noProof/>
            <w:webHidden/>
          </w:rPr>
          <w:t>8</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393" w:history="1">
        <w:r w:rsidR="00801055" w:rsidRPr="00AB5C0A">
          <w:rPr>
            <w:rStyle w:val="Hyperlink"/>
            <w:noProof/>
          </w:rPr>
          <w:t>Multi-Site Research Logistics/Communication Plan</w:t>
        </w:r>
        <w:r w:rsidR="00801055">
          <w:rPr>
            <w:noProof/>
            <w:webHidden/>
          </w:rPr>
          <w:tab/>
        </w:r>
        <w:r w:rsidR="007F3AB4">
          <w:rPr>
            <w:noProof/>
            <w:webHidden/>
          </w:rPr>
          <w:fldChar w:fldCharType="begin"/>
        </w:r>
        <w:r w:rsidR="00801055">
          <w:rPr>
            <w:noProof/>
            <w:webHidden/>
          </w:rPr>
          <w:instrText xml:space="preserve"> PAGEREF _Toc348443393 \h </w:instrText>
        </w:r>
        <w:r w:rsidR="007F3AB4">
          <w:rPr>
            <w:noProof/>
            <w:webHidden/>
          </w:rPr>
        </w:r>
        <w:r w:rsidR="007F3AB4">
          <w:rPr>
            <w:noProof/>
            <w:webHidden/>
          </w:rPr>
          <w:fldChar w:fldCharType="separate"/>
        </w:r>
        <w:r w:rsidR="00801055">
          <w:rPr>
            <w:noProof/>
            <w:webHidden/>
          </w:rPr>
          <w:t>9</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394" w:history="1">
        <w:r w:rsidR="00801055" w:rsidRPr="00AB5C0A">
          <w:rPr>
            <w:rStyle w:val="Hyperlink"/>
            <w:noProof/>
          </w:rPr>
          <w:t>Community-Based Participatory Research Registry</w:t>
        </w:r>
        <w:r w:rsidR="00801055">
          <w:rPr>
            <w:noProof/>
            <w:webHidden/>
          </w:rPr>
          <w:tab/>
        </w:r>
        <w:r w:rsidR="007F3AB4">
          <w:rPr>
            <w:noProof/>
            <w:webHidden/>
          </w:rPr>
          <w:fldChar w:fldCharType="begin"/>
        </w:r>
        <w:r w:rsidR="00801055">
          <w:rPr>
            <w:noProof/>
            <w:webHidden/>
          </w:rPr>
          <w:instrText xml:space="preserve"> PAGEREF _Toc348443394 \h </w:instrText>
        </w:r>
        <w:r w:rsidR="007F3AB4">
          <w:rPr>
            <w:noProof/>
            <w:webHidden/>
          </w:rPr>
        </w:r>
        <w:r w:rsidR="007F3AB4">
          <w:rPr>
            <w:noProof/>
            <w:webHidden/>
          </w:rPr>
          <w:fldChar w:fldCharType="separate"/>
        </w:r>
        <w:r w:rsidR="00801055">
          <w:rPr>
            <w:noProof/>
            <w:webHidden/>
          </w:rPr>
          <w:t>9</w:t>
        </w:r>
        <w:r w:rsidR="007F3AB4">
          <w:rPr>
            <w:noProof/>
            <w:webHidden/>
          </w:rPr>
          <w:fldChar w:fldCharType="end"/>
        </w:r>
      </w:hyperlink>
    </w:p>
    <w:p w:rsidR="00801055" w:rsidRDefault="009C0756">
      <w:pPr>
        <w:pStyle w:val="TOC1"/>
        <w:tabs>
          <w:tab w:val="right" w:leader="dot" w:pos="9350"/>
        </w:tabs>
        <w:rPr>
          <w:rFonts w:asciiTheme="minorHAnsi" w:eastAsiaTheme="minorEastAsia" w:hAnsiTheme="minorHAnsi"/>
          <w:noProof/>
          <w:sz w:val="22"/>
        </w:rPr>
      </w:pPr>
      <w:hyperlink w:anchor="_Toc348443395" w:history="1">
        <w:r w:rsidR="00801055" w:rsidRPr="00AB5C0A">
          <w:rPr>
            <w:rStyle w:val="Hyperlink"/>
            <w:noProof/>
          </w:rPr>
          <w:t>Subject Selection</w:t>
        </w:r>
        <w:r w:rsidR="00801055">
          <w:rPr>
            <w:noProof/>
            <w:webHidden/>
          </w:rPr>
          <w:tab/>
        </w:r>
        <w:r w:rsidR="007F3AB4">
          <w:rPr>
            <w:noProof/>
            <w:webHidden/>
          </w:rPr>
          <w:fldChar w:fldCharType="begin"/>
        </w:r>
        <w:r w:rsidR="00801055">
          <w:rPr>
            <w:noProof/>
            <w:webHidden/>
          </w:rPr>
          <w:instrText xml:space="preserve"> PAGEREF _Toc348443395 \h </w:instrText>
        </w:r>
        <w:r w:rsidR="007F3AB4">
          <w:rPr>
            <w:noProof/>
            <w:webHidden/>
          </w:rPr>
        </w:r>
        <w:r w:rsidR="007F3AB4">
          <w:rPr>
            <w:noProof/>
            <w:webHidden/>
          </w:rPr>
          <w:fldChar w:fldCharType="separate"/>
        </w:r>
        <w:r w:rsidR="00801055">
          <w:rPr>
            <w:noProof/>
            <w:webHidden/>
          </w:rPr>
          <w:t>10</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396" w:history="1">
        <w:r w:rsidR="00801055" w:rsidRPr="00AB5C0A">
          <w:rPr>
            <w:rStyle w:val="Hyperlink"/>
            <w:noProof/>
          </w:rPr>
          <w:t>Vulnerable Populations (if applicable)</w:t>
        </w:r>
        <w:r w:rsidR="00801055">
          <w:rPr>
            <w:noProof/>
            <w:webHidden/>
          </w:rPr>
          <w:tab/>
        </w:r>
        <w:r w:rsidR="007F3AB4">
          <w:rPr>
            <w:noProof/>
            <w:webHidden/>
          </w:rPr>
          <w:fldChar w:fldCharType="begin"/>
        </w:r>
        <w:r w:rsidR="00801055">
          <w:rPr>
            <w:noProof/>
            <w:webHidden/>
          </w:rPr>
          <w:instrText xml:space="preserve"> PAGEREF _Toc348443396 \h </w:instrText>
        </w:r>
        <w:r w:rsidR="007F3AB4">
          <w:rPr>
            <w:noProof/>
            <w:webHidden/>
          </w:rPr>
        </w:r>
        <w:r w:rsidR="007F3AB4">
          <w:rPr>
            <w:noProof/>
            <w:webHidden/>
          </w:rPr>
          <w:fldChar w:fldCharType="separate"/>
        </w:r>
        <w:r w:rsidR="00801055">
          <w:rPr>
            <w:noProof/>
            <w:webHidden/>
          </w:rPr>
          <w:t>10</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397" w:history="1">
        <w:r w:rsidR="00801055" w:rsidRPr="00AB5C0A">
          <w:rPr>
            <w:rStyle w:val="Hyperlink"/>
            <w:noProof/>
          </w:rPr>
          <w:t>Participant Selection</w:t>
        </w:r>
        <w:r w:rsidR="00801055">
          <w:rPr>
            <w:noProof/>
            <w:webHidden/>
          </w:rPr>
          <w:tab/>
        </w:r>
        <w:r w:rsidR="007F3AB4">
          <w:rPr>
            <w:noProof/>
            <w:webHidden/>
          </w:rPr>
          <w:fldChar w:fldCharType="begin"/>
        </w:r>
        <w:r w:rsidR="00801055">
          <w:rPr>
            <w:noProof/>
            <w:webHidden/>
          </w:rPr>
          <w:instrText xml:space="preserve"> PAGEREF _Toc348443397 \h </w:instrText>
        </w:r>
        <w:r w:rsidR="007F3AB4">
          <w:rPr>
            <w:noProof/>
            <w:webHidden/>
          </w:rPr>
        </w:r>
        <w:r w:rsidR="007F3AB4">
          <w:rPr>
            <w:noProof/>
            <w:webHidden/>
          </w:rPr>
          <w:fldChar w:fldCharType="separate"/>
        </w:r>
        <w:r w:rsidR="00801055">
          <w:rPr>
            <w:noProof/>
            <w:webHidden/>
          </w:rPr>
          <w:t>11</w:t>
        </w:r>
        <w:r w:rsidR="007F3AB4">
          <w:rPr>
            <w:noProof/>
            <w:webHidden/>
          </w:rPr>
          <w:fldChar w:fldCharType="end"/>
        </w:r>
      </w:hyperlink>
    </w:p>
    <w:p w:rsidR="00801055" w:rsidRDefault="009C0756">
      <w:pPr>
        <w:pStyle w:val="TOC3"/>
        <w:tabs>
          <w:tab w:val="right" w:leader="dot" w:pos="9350"/>
        </w:tabs>
        <w:rPr>
          <w:rFonts w:asciiTheme="minorHAnsi" w:eastAsiaTheme="minorEastAsia" w:hAnsiTheme="minorHAnsi"/>
          <w:noProof/>
          <w:sz w:val="22"/>
        </w:rPr>
      </w:pPr>
      <w:hyperlink w:anchor="_Toc348443398" w:history="1">
        <w:r w:rsidR="00801055" w:rsidRPr="00AB5C0A">
          <w:rPr>
            <w:rStyle w:val="Hyperlink"/>
            <w:noProof/>
          </w:rPr>
          <w:t>Inclusion Criteria</w:t>
        </w:r>
        <w:r w:rsidR="00801055">
          <w:rPr>
            <w:noProof/>
            <w:webHidden/>
          </w:rPr>
          <w:tab/>
        </w:r>
        <w:r w:rsidR="007F3AB4">
          <w:rPr>
            <w:noProof/>
            <w:webHidden/>
          </w:rPr>
          <w:fldChar w:fldCharType="begin"/>
        </w:r>
        <w:r w:rsidR="00801055">
          <w:rPr>
            <w:noProof/>
            <w:webHidden/>
          </w:rPr>
          <w:instrText xml:space="preserve"> PAGEREF _Toc348443398 \h </w:instrText>
        </w:r>
        <w:r w:rsidR="007F3AB4">
          <w:rPr>
            <w:noProof/>
            <w:webHidden/>
          </w:rPr>
        </w:r>
        <w:r w:rsidR="007F3AB4">
          <w:rPr>
            <w:noProof/>
            <w:webHidden/>
          </w:rPr>
          <w:fldChar w:fldCharType="separate"/>
        </w:r>
        <w:r w:rsidR="00801055">
          <w:rPr>
            <w:noProof/>
            <w:webHidden/>
          </w:rPr>
          <w:t>11</w:t>
        </w:r>
        <w:r w:rsidR="007F3AB4">
          <w:rPr>
            <w:noProof/>
            <w:webHidden/>
          </w:rPr>
          <w:fldChar w:fldCharType="end"/>
        </w:r>
      </w:hyperlink>
    </w:p>
    <w:p w:rsidR="00801055" w:rsidRDefault="009C0756">
      <w:pPr>
        <w:pStyle w:val="TOC3"/>
        <w:tabs>
          <w:tab w:val="right" w:leader="dot" w:pos="9350"/>
        </w:tabs>
        <w:rPr>
          <w:rFonts w:asciiTheme="minorHAnsi" w:eastAsiaTheme="minorEastAsia" w:hAnsiTheme="minorHAnsi"/>
          <w:noProof/>
          <w:sz w:val="22"/>
        </w:rPr>
      </w:pPr>
      <w:hyperlink w:anchor="_Toc348443399" w:history="1">
        <w:r w:rsidR="00801055" w:rsidRPr="00AB5C0A">
          <w:rPr>
            <w:rStyle w:val="Hyperlink"/>
            <w:noProof/>
          </w:rPr>
          <w:t>Exclusion Criteria</w:t>
        </w:r>
        <w:r w:rsidR="00801055">
          <w:rPr>
            <w:noProof/>
            <w:webHidden/>
          </w:rPr>
          <w:tab/>
        </w:r>
        <w:r w:rsidR="007F3AB4">
          <w:rPr>
            <w:noProof/>
            <w:webHidden/>
          </w:rPr>
          <w:fldChar w:fldCharType="begin"/>
        </w:r>
        <w:r w:rsidR="00801055">
          <w:rPr>
            <w:noProof/>
            <w:webHidden/>
          </w:rPr>
          <w:instrText xml:space="preserve"> PAGEREF _Toc348443399 \h </w:instrText>
        </w:r>
        <w:r w:rsidR="007F3AB4">
          <w:rPr>
            <w:noProof/>
            <w:webHidden/>
          </w:rPr>
        </w:r>
        <w:r w:rsidR="007F3AB4">
          <w:rPr>
            <w:noProof/>
            <w:webHidden/>
          </w:rPr>
          <w:fldChar w:fldCharType="separate"/>
        </w:r>
        <w:r w:rsidR="00801055">
          <w:rPr>
            <w:noProof/>
            <w:webHidden/>
          </w:rPr>
          <w:t>11</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00" w:history="1">
        <w:r w:rsidR="00801055" w:rsidRPr="00AB5C0A">
          <w:rPr>
            <w:rStyle w:val="Hyperlink"/>
            <w:noProof/>
          </w:rPr>
          <w:t>Consent Procedures</w:t>
        </w:r>
        <w:r w:rsidR="00801055">
          <w:rPr>
            <w:noProof/>
            <w:webHidden/>
          </w:rPr>
          <w:tab/>
        </w:r>
        <w:r w:rsidR="007F3AB4">
          <w:rPr>
            <w:noProof/>
            <w:webHidden/>
          </w:rPr>
          <w:fldChar w:fldCharType="begin"/>
        </w:r>
        <w:r w:rsidR="00801055">
          <w:rPr>
            <w:noProof/>
            <w:webHidden/>
          </w:rPr>
          <w:instrText xml:space="preserve"> PAGEREF _Toc348443400 \h </w:instrText>
        </w:r>
        <w:r w:rsidR="007F3AB4">
          <w:rPr>
            <w:noProof/>
            <w:webHidden/>
          </w:rPr>
        </w:r>
        <w:r w:rsidR="007F3AB4">
          <w:rPr>
            <w:noProof/>
            <w:webHidden/>
          </w:rPr>
          <w:fldChar w:fldCharType="separate"/>
        </w:r>
        <w:r w:rsidR="00801055">
          <w:rPr>
            <w:noProof/>
            <w:webHidden/>
          </w:rPr>
          <w:t>11</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01" w:history="1">
        <w:r w:rsidR="00801055" w:rsidRPr="00AB5C0A">
          <w:rPr>
            <w:rStyle w:val="Hyperlink"/>
            <w:noProof/>
          </w:rPr>
          <w:t>Waiver of Written Documentation of Consent or Waiver of Consent</w:t>
        </w:r>
        <w:r w:rsidR="00801055">
          <w:rPr>
            <w:noProof/>
            <w:webHidden/>
          </w:rPr>
          <w:tab/>
        </w:r>
        <w:r w:rsidR="007F3AB4">
          <w:rPr>
            <w:noProof/>
            <w:webHidden/>
          </w:rPr>
          <w:fldChar w:fldCharType="begin"/>
        </w:r>
        <w:r w:rsidR="00801055">
          <w:rPr>
            <w:noProof/>
            <w:webHidden/>
          </w:rPr>
          <w:instrText xml:space="preserve"> PAGEREF _Toc348443401 \h </w:instrText>
        </w:r>
        <w:r w:rsidR="007F3AB4">
          <w:rPr>
            <w:noProof/>
            <w:webHidden/>
          </w:rPr>
        </w:r>
        <w:r w:rsidR="007F3AB4">
          <w:rPr>
            <w:noProof/>
            <w:webHidden/>
          </w:rPr>
          <w:fldChar w:fldCharType="separate"/>
        </w:r>
        <w:r w:rsidR="00801055">
          <w:rPr>
            <w:noProof/>
            <w:webHidden/>
          </w:rPr>
          <w:t>13</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02" w:history="1">
        <w:r w:rsidR="00801055" w:rsidRPr="00AB5C0A">
          <w:rPr>
            <w:rStyle w:val="Hyperlink"/>
            <w:noProof/>
          </w:rPr>
          <w:t>Documentation of Informed Consent Process</w:t>
        </w:r>
        <w:r w:rsidR="00801055">
          <w:rPr>
            <w:noProof/>
            <w:webHidden/>
          </w:rPr>
          <w:tab/>
        </w:r>
        <w:r w:rsidR="007F3AB4">
          <w:rPr>
            <w:noProof/>
            <w:webHidden/>
          </w:rPr>
          <w:fldChar w:fldCharType="begin"/>
        </w:r>
        <w:r w:rsidR="00801055">
          <w:rPr>
            <w:noProof/>
            <w:webHidden/>
          </w:rPr>
          <w:instrText xml:space="preserve"> PAGEREF _Toc348443402 \h </w:instrText>
        </w:r>
        <w:r w:rsidR="007F3AB4">
          <w:rPr>
            <w:noProof/>
            <w:webHidden/>
          </w:rPr>
        </w:r>
        <w:r w:rsidR="007F3AB4">
          <w:rPr>
            <w:noProof/>
            <w:webHidden/>
          </w:rPr>
          <w:fldChar w:fldCharType="separate"/>
        </w:r>
        <w:r w:rsidR="00801055">
          <w:rPr>
            <w:noProof/>
            <w:webHidden/>
          </w:rPr>
          <w:t>13</w:t>
        </w:r>
        <w:r w:rsidR="007F3AB4">
          <w:rPr>
            <w:noProof/>
            <w:webHidden/>
          </w:rPr>
          <w:fldChar w:fldCharType="end"/>
        </w:r>
      </w:hyperlink>
    </w:p>
    <w:p w:rsidR="00801055" w:rsidRDefault="009C0756">
      <w:pPr>
        <w:pStyle w:val="TOC1"/>
        <w:tabs>
          <w:tab w:val="right" w:leader="dot" w:pos="9350"/>
        </w:tabs>
        <w:rPr>
          <w:rFonts w:asciiTheme="minorHAnsi" w:eastAsiaTheme="minorEastAsia" w:hAnsiTheme="minorHAnsi"/>
          <w:noProof/>
          <w:sz w:val="22"/>
        </w:rPr>
      </w:pPr>
      <w:hyperlink w:anchor="_Toc348443403" w:history="1">
        <w:r w:rsidR="00801055" w:rsidRPr="00AB5C0A">
          <w:rPr>
            <w:rStyle w:val="Hyperlink"/>
            <w:noProof/>
          </w:rPr>
          <w:t>Registry Procedures</w:t>
        </w:r>
        <w:r w:rsidR="00801055">
          <w:rPr>
            <w:noProof/>
            <w:webHidden/>
          </w:rPr>
          <w:tab/>
        </w:r>
        <w:r w:rsidR="007F3AB4">
          <w:rPr>
            <w:noProof/>
            <w:webHidden/>
          </w:rPr>
          <w:fldChar w:fldCharType="begin"/>
        </w:r>
        <w:r w:rsidR="00801055">
          <w:rPr>
            <w:noProof/>
            <w:webHidden/>
          </w:rPr>
          <w:instrText xml:space="preserve"> PAGEREF _Toc348443403 \h </w:instrText>
        </w:r>
        <w:r w:rsidR="007F3AB4">
          <w:rPr>
            <w:noProof/>
            <w:webHidden/>
          </w:rPr>
        </w:r>
        <w:r w:rsidR="007F3AB4">
          <w:rPr>
            <w:noProof/>
            <w:webHidden/>
          </w:rPr>
          <w:fldChar w:fldCharType="separate"/>
        </w:r>
        <w:r w:rsidR="00801055">
          <w:rPr>
            <w:noProof/>
            <w:webHidden/>
          </w:rPr>
          <w:t>14</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04" w:history="1">
        <w:r w:rsidR="00801055" w:rsidRPr="00AB5C0A">
          <w:rPr>
            <w:rStyle w:val="Hyperlink"/>
            <w:noProof/>
          </w:rPr>
          <w:t>Specific Training</w:t>
        </w:r>
        <w:r w:rsidR="00801055">
          <w:rPr>
            <w:noProof/>
            <w:webHidden/>
          </w:rPr>
          <w:tab/>
        </w:r>
        <w:r w:rsidR="007F3AB4">
          <w:rPr>
            <w:noProof/>
            <w:webHidden/>
          </w:rPr>
          <w:fldChar w:fldCharType="begin"/>
        </w:r>
        <w:r w:rsidR="00801055">
          <w:rPr>
            <w:noProof/>
            <w:webHidden/>
          </w:rPr>
          <w:instrText xml:space="preserve"> PAGEREF _Toc348443404 \h </w:instrText>
        </w:r>
        <w:r w:rsidR="007F3AB4">
          <w:rPr>
            <w:noProof/>
            <w:webHidden/>
          </w:rPr>
        </w:r>
        <w:r w:rsidR="007F3AB4">
          <w:rPr>
            <w:noProof/>
            <w:webHidden/>
          </w:rPr>
          <w:fldChar w:fldCharType="separate"/>
        </w:r>
        <w:r w:rsidR="00801055">
          <w:rPr>
            <w:noProof/>
            <w:webHidden/>
          </w:rPr>
          <w:t>14</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05" w:history="1">
        <w:r w:rsidR="00801055" w:rsidRPr="00AB5C0A">
          <w:rPr>
            <w:rStyle w:val="Hyperlink"/>
            <w:rFonts w:eastAsia="Times New Roman"/>
            <w:noProof/>
          </w:rPr>
          <w:t>Recruitment of participants</w:t>
        </w:r>
        <w:r w:rsidR="00801055">
          <w:rPr>
            <w:noProof/>
            <w:webHidden/>
          </w:rPr>
          <w:tab/>
        </w:r>
        <w:r w:rsidR="007F3AB4">
          <w:rPr>
            <w:noProof/>
            <w:webHidden/>
          </w:rPr>
          <w:fldChar w:fldCharType="begin"/>
        </w:r>
        <w:r w:rsidR="00801055">
          <w:rPr>
            <w:noProof/>
            <w:webHidden/>
          </w:rPr>
          <w:instrText xml:space="preserve"> PAGEREF _Toc348443405 \h </w:instrText>
        </w:r>
        <w:r w:rsidR="007F3AB4">
          <w:rPr>
            <w:noProof/>
            <w:webHidden/>
          </w:rPr>
        </w:r>
        <w:r w:rsidR="007F3AB4">
          <w:rPr>
            <w:noProof/>
            <w:webHidden/>
          </w:rPr>
          <w:fldChar w:fldCharType="separate"/>
        </w:r>
        <w:r w:rsidR="00801055">
          <w:rPr>
            <w:noProof/>
            <w:webHidden/>
          </w:rPr>
          <w:t>14</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06" w:history="1">
        <w:r w:rsidR="00801055" w:rsidRPr="00AB5C0A">
          <w:rPr>
            <w:rStyle w:val="Hyperlink"/>
            <w:rFonts w:eastAsia="Times New Roman"/>
            <w:noProof/>
          </w:rPr>
          <w:t>Data Collection Schedule</w:t>
        </w:r>
        <w:r w:rsidR="00801055">
          <w:rPr>
            <w:noProof/>
            <w:webHidden/>
          </w:rPr>
          <w:tab/>
        </w:r>
        <w:r w:rsidR="007F3AB4">
          <w:rPr>
            <w:noProof/>
            <w:webHidden/>
          </w:rPr>
          <w:fldChar w:fldCharType="begin"/>
        </w:r>
        <w:r w:rsidR="00801055">
          <w:rPr>
            <w:noProof/>
            <w:webHidden/>
          </w:rPr>
          <w:instrText xml:space="preserve"> PAGEREF _Toc348443406 \h </w:instrText>
        </w:r>
        <w:r w:rsidR="007F3AB4">
          <w:rPr>
            <w:noProof/>
            <w:webHidden/>
          </w:rPr>
        </w:r>
        <w:r w:rsidR="007F3AB4">
          <w:rPr>
            <w:noProof/>
            <w:webHidden/>
          </w:rPr>
          <w:fldChar w:fldCharType="separate"/>
        </w:r>
        <w:r w:rsidR="00801055">
          <w:rPr>
            <w:noProof/>
            <w:webHidden/>
          </w:rPr>
          <w:t>14</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07" w:history="1">
        <w:r w:rsidR="00801055" w:rsidRPr="00AB5C0A">
          <w:rPr>
            <w:rStyle w:val="Hyperlink"/>
            <w:rFonts w:eastAsia="Times New Roman"/>
            <w:noProof/>
          </w:rPr>
          <w:t>Registry Duration</w:t>
        </w:r>
        <w:r w:rsidR="00801055">
          <w:rPr>
            <w:noProof/>
            <w:webHidden/>
          </w:rPr>
          <w:tab/>
        </w:r>
        <w:r w:rsidR="007F3AB4">
          <w:rPr>
            <w:noProof/>
            <w:webHidden/>
          </w:rPr>
          <w:fldChar w:fldCharType="begin"/>
        </w:r>
        <w:r w:rsidR="00801055">
          <w:rPr>
            <w:noProof/>
            <w:webHidden/>
          </w:rPr>
          <w:instrText xml:space="preserve"> PAGEREF _Toc348443407 \h </w:instrText>
        </w:r>
        <w:r w:rsidR="007F3AB4">
          <w:rPr>
            <w:noProof/>
            <w:webHidden/>
          </w:rPr>
        </w:r>
        <w:r w:rsidR="007F3AB4">
          <w:rPr>
            <w:noProof/>
            <w:webHidden/>
          </w:rPr>
          <w:fldChar w:fldCharType="separate"/>
        </w:r>
        <w:r w:rsidR="00801055">
          <w:rPr>
            <w:noProof/>
            <w:webHidden/>
          </w:rPr>
          <w:t>15</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08" w:history="1">
        <w:r w:rsidR="00801055" w:rsidRPr="00AB5C0A">
          <w:rPr>
            <w:rStyle w:val="Hyperlink"/>
            <w:rFonts w:eastAsia="Times New Roman"/>
            <w:noProof/>
          </w:rPr>
          <w:t>Materials of Human Origin:  Collection, Preparation, Handling and Shipping</w:t>
        </w:r>
        <w:r w:rsidR="00801055">
          <w:rPr>
            <w:noProof/>
            <w:webHidden/>
          </w:rPr>
          <w:tab/>
        </w:r>
        <w:r w:rsidR="007F3AB4">
          <w:rPr>
            <w:noProof/>
            <w:webHidden/>
          </w:rPr>
          <w:fldChar w:fldCharType="begin"/>
        </w:r>
        <w:r w:rsidR="00801055">
          <w:rPr>
            <w:noProof/>
            <w:webHidden/>
          </w:rPr>
          <w:instrText xml:space="preserve"> PAGEREF _Toc348443408 \h </w:instrText>
        </w:r>
        <w:r w:rsidR="007F3AB4">
          <w:rPr>
            <w:noProof/>
            <w:webHidden/>
          </w:rPr>
        </w:r>
        <w:r w:rsidR="007F3AB4">
          <w:rPr>
            <w:noProof/>
            <w:webHidden/>
          </w:rPr>
          <w:fldChar w:fldCharType="separate"/>
        </w:r>
        <w:r w:rsidR="00801055">
          <w:rPr>
            <w:noProof/>
            <w:webHidden/>
          </w:rPr>
          <w:t>16</w:t>
        </w:r>
        <w:r w:rsidR="007F3AB4">
          <w:rPr>
            <w:noProof/>
            <w:webHidden/>
          </w:rPr>
          <w:fldChar w:fldCharType="end"/>
        </w:r>
      </w:hyperlink>
    </w:p>
    <w:p w:rsidR="00801055" w:rsidRDefault="009C0756">
      <w:pPr>
        <w:pStyle w:val="TOC1"/>
        <w:tabs>
          <w:tab w:val="right" w:leader="dot" w:pos="9350"/>
        </w:tabs>
        <w:rPr>
          <w:rFonts w:asciiTheme="minorHAnsi" w:eastAsiaTheme="minorEastAsia" w:hAnsiTheme="minorHAnsi"/>
          <w:noProof/>
          <w:sz w:val="22"/>
        </w:rPr>
      </w:pPr>
      <w:hyperlink w:anchor="_Toc348443409" w:history="1">
        <w:r w:rsidR="00801055" w:rsidRPr="00AB5C0A">
          <w:rPr>
            <w:rStyle w:val="Hyperlink"/>
            <w:rFonts w:eastAsia="Times New Roman"/>
            <w:noProof/>
          </w:rPr>
          <w:t>Data Management and Quality Plan</w:t>
        </w:r>
        <w:r w:rsidR="00801055">
          <w:rPr>
            <w:noProof/>
            <w:webHidden/>
          </w:rPr>
          <w:tab/>
        </w:r>
        <w:r w:rsidR="007F3AB4">
          <w:rPr>
            <w:noProof/>
            <w:webHidden/>
          </w:rPr>
          <w:fldChar w:fldCharType="begin"/>
        </w:r>
        <w:r w:rsidR="00801055">
          <w:rPr>
            <w:noProof/>
            <w:webHidden/>
          </w:rPr>
          <w:instrText xml:space="preserve"> PAGEREF _Toc348443409 \h </w:instrText>
        </w:r>
        <w:r w:rsidR="007F3AB4">
          <w:rPr>
            <w:noProof/>
            <w:webHidden/>
          </w:rPr>
        </w:r>
        <w:r w:rsidR="007F3AB4">
          <w:rPr>
            <w:noProof/>
            <w:webHidden/>
          </w:rPr>
          <w:fldChar w:fldCharType="separate"/>
        </w:r>
        <w:r w:rsidR="00801055">
          <w:rPr>
            <w:noProof/>
            <w:webHidden/>
          </w:rPr>
          <w:t>16</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10" w:history="1">
        <w:r w:rsidR="00801055" w:rsidRPr="00AB5C0A">
          <w:rPr>
            <w:rStyle w:val="Hyperlink"/>
            <w:rFonts w:eastAsia="Times New Roman"/>
            <w:noProof/>
          </w:rPr>
          <w:t>Data De-identification</w:t>
        </w:r>
        <w:r w:rsidR="00801055">
          <w:rPr>
            <w:noProof/>
            <w:webHidden/>
          </w:rPr>
          <w:tab/>
        </w:r>
        <w:r w:rsidR="007F3AB4">
          <w:rPr>
            <w:noProof/>
            <w:webHidden/>
          </w:rPr>
          <w:fldChar w:fldCharType="begin"/>
        </w:r>
        <w:r w:rsidR="00801055">
          <w:rPr>
            <w:noProof/>
            <w:webHidden/>
          </w:rPr>
          <w:instrText xml:space="preserve"> PAGEREF _Toc348443410 \h </w:instrText>
        </w:r>
        <w:r w:rsidR="007F3AB4">
          <w:rPr>
            <w:noProof/>
            <w:webHidden/>
          </w:rPr>
        </w:r>
        <w:r w:rsidR="007F3AB4">
          <w:rPr>
            <w:noProof/>
            <w:webHidden/>
          </w:rPr>
          <w:fldChar w:fldCharType="separate"/>
        </w:r>
        <w:r w:rsidR="00801055">
          <w:rPr>
            <w:noProof/>
            <w:webHidden/>
          </w:rPr>
          <w:t>16</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11" w:history="1">
        <w:r w:rsidR="00801055" w:rsidRPr="00AB5C0A">
          <w:rPr>
            <w:rStyle w:val="Hyperlink"/>
            <w:rFonts w:eastAsia="Times New Roman"/>
            <w:noProof/>
          </w:rPr>
          <w:t>Data Confidentiality, Storage, and Retention</w:t>
        </w:r>
        <w:r w:rsidR="00801055">
          <w:rPr>
            <w:noProof/>
            <w:webHidden/>
          </w:rPr>
          <w:tab/>
        </w:r>
        <w:r w:rsidR="007F3AB4">
          <w:rPr>
            <w:noProof/>
            <w:webHidden/>
          </w:rPr>
          <w:fldChar w:fldCharType="begin"/>
        </w:r>
        <w:r w:rsidR="00801055">
          <w:rPr>
            <w:noProof/>
            <w:webHidden/>
          </w:rPr>
          <w:instrText xml:space="preserve"> PAGEREF _Toc348443411 \h </w:instrText>
        </w:r>
        <w:r w:rsidR="007F3AB4">
          <w:rPr>
            <w:noProof/>
            <w:webHidden/>
          </w:rPr>
        </w:r>
        <w:r w:rsidR="007F3AB4">
          <w:rPr>
            <w:noProof/>
            <w:webHidden/>
          </w:rPr>
          <w:fldChar w:fldCharType="separate"/>
        </w:r>
        <w:r w:rsidR="00801055">
          <w:rPr>
            <w:noProof/>
            <w:webHidden/>
          </w:rPr>
          <w:t>17</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12" w:history="1">
        <w:r w:rsidR="00801055" w:rsidRPr="00AB5C0A">
          <w:rPr>
            <w:rStyle w:val="Hyperlink"/>
            <w:rFonts w:eastAsia="Times New Roman"/>
            <w:noProof/>
          </w:rPr>
          <w:t>Data Quality</w:t>
        </w:r>
        <w:r w:rsidR="00801055">
          <w:rPr>
            <w:noProof/>
            <w:webHidden/>
          </w:rPr>
          <w:tab/>
        </w:r>
        <w:r w:rsidR="007F3AB4">
          <w:rPr>
            <w:noProof/>
            <w:webHidden/>
          </w:rPr>
          <w:fldChar w:fldCharType="begin"/>
        </w:r>
        <w:r w:rsidR="00801055">
          <w:rPr>
            <w:noProof/>
            <w:webHidden/>
          </w:rPr>
          <w:instrText xml:space="preserve"> PAGEREF _Toc348443412 \h </w:instrText>
        </w:r>
        <w:r w:rsidR="007F3AB4">
          <w:rPr>
            <w:noProof/>
            <w:webHidden/>
          </w:rPr>
        </w:r>
        <w:r w:rsidR="007F3AB4">
          <w:rPr>
            <w:noProof/>
            <w:webHidden/>
          </w:rPr>
          <w:fldChar w:fldCharType="separate"/>
        </w:r>
        <w:r w:rsidR="00801055">
          <w:rPr>
            <w:noProof/>
            <w:webHidden/>
          </w:rPr>
          <w:t>17</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13" w:history="1">
        <w:r w:rsidR="00801055" w:rsidRPr="00AB5C0A">
          <w:rPr>
            <w:rStyle w:val="Hyperlink"/>
            <w:rFonts w:eastAsia="Times New Roman"/>
            <w:noProof/>
          </w:rPr>
          <w:t>Data Sharing (outside of Florida Hospital)</w:t>
        </w:r>
        <w:r w:rsidR="00801055">
          <w:rPr>
            <w:noProof/>
            <w:webHidden/>
          </w:rPr>
          <w:tab/>
        </w:r>
        <w:r w:rsidR="007F3AB4">
          <w:rPr>
            <w:noProof/>
            <w:webHidden/>
          </w:rPr>
          <w:fldChar w:fldCharType="begin"/>
        </w:r>
        <w:r w:rsidR="00801055">
          <w:rPr>
            <w:noProof/>
            <w:webHidden/>
          </w:rPr>
          <w:instrText xml:space="preserve"> PAGEREF _Toc348443413 \h </w:instrText>
        </w:r>
        <w:r w:rsidR="007F3AB4">
          <w:rPr>
            <w:noProof/>
            <w:webHidden/>
          </w:rPr>
        </w:r>
        <w:r w:rsidR="007F3AB4">
          <w:rPr>
            <w:noProof/>
            <w:webHidden/>
          </w:rPr>
          <w:fldChar w:fldCharType="separate"/>
        </w:r>
        <w:r w:rsidR="00801055">
          <w:rPr>
            <w:noProof/>
            <w:webHidden/>
          </w:rPr>
          <w:t>18</w:t>
        </w:r>
        <w:r w:rsidR="007F3AB4">
          <w:rPr>
            <w:noProof/>
            <w:webHidden/>
          </w:rPr>
          <w:fldChar w:fldCharType="end"/>
        </w:r>
      </w:hyperlink>
    </w:p>
    <w:p w:rsidR="00801055" w:rsidRDefault="009C0756">
      <w:pPr>
        <w:pStyle w:val="TOC1"/>
        <w:tabs>
          <w:tab w:val="right" w:leader="dot" w:pos="9350"/>
        </w:tabs>
        <w:rPr>
          <w:rFonts w:asciiTheme="minorHAnsi" w:eastAsiaTheme="minorEastAsia" w:hAnsiTheme="minorHAnsi"/>
          <w:noProof/>
          <w:sz w:val="22"/>
        </w:rPr>
      </w:pPr>
      <w:hyperlink w:anchor="_Toc348443414" w:history="1">
        <w:r w:rsidR="00801055" w:rsidRPr="00AB5C0A">
          <w:rPr>
            <w:rStyle w:val="Hyperlink"/>
            <w:rFonts w:eastAsia="Times New Roman"/>
            <w:noProof/>
          </w:rPr>
          <w:t>Sample Size Determination</w:t>
        </w:r>
        <w:r w:rsidR="00801055">
          <w:rPr>
            <w:noProof/>
            <w:webHidden/>
          </w:rPr>
          <w:tab/>
        </w:r>
        <w:r w:rsidR="007F3AB4">
          <w:rPr>
            <w:noProof/>
            <w:webHidden/>
          </w:rPr>
          <w:fldChar w:fldCharType="begin"/>
        </w:r>
        <w:r w:rsidR="00801055">
          <w:rPr>
            <w:noProof/>
            <w:webHidden/>
          </w:rPr>
          <w:instrText xml:space="preserve"> PAGEREF _Toc348443414 \h </w:instrText>
        </w:r>
        <w:r w:rsidR="007F3AB4">
          <w:rPr>
            <w:noProof/>
            <w:webHidden/>
          </w:rPr>
        </w:r>
        <w:r w:rsidR="007F3AB4">
          <w:rPr>
            <w:noProof/>
            <w:webHidden/>
          </w:rPr>
          <w:fldChar w:fldCharType="separate"/>
        </w:r>
        <w:r w:rsidR="00801055">
          <w:rPr>
            <w:noProof/>
            <w:webHidden/>
          </w:rPr>
          <w:t>18</w:t>
        </w:r>
        <w:r w:rsidR="007F3AB4">
          <w:rPr>
            <w:noProof/>
            <w:webHidden/>
          </w:rPr>
          <w:fldChar w:fldCharType="end"/>
        </w:r>
      </w:hyperlink>
    </w:p>
    <w:p w:rsidR="00801055" w:rsidRDefault="009C0756">
      <w:pPr>
        <w:pStyle w:val="TOC1"/>
        <w:tabs>
          <w:tab w:val="right" w:leader="dot" w:pos="9350"/>
        </w:tabs>
        <w:rPr>
          <w:rFonts w:asciiTheme="minorHAnsi" w:eastAsiaTheme="minorEastAsia" w:hAnsiTheme="minorHAnsi"/>
          <w:noProof/>
          <w:sz w:val="22"/>
        </w:rPr>
      </w:pPr>
      <w:hyperlink w:anchor="_Toc348443415" w:history="1">
        <w:r w:rsidR="00801055" w:rsidRPr="00AB5C0A">
          <w:rPr>
            <w:rStyle w:val="Hyperlink"/>
            <w:rFonts w:eastAsia="Times New Roman"/>
            <w:noProof/>
          </w:rPr>
          <w:t>Registry Data Points</w:t>
        </w:r>
        <w:r w:rsidR="00801055">
          <w:rPr>
            <w:noProof/>
            <w:webHidden/>
          </w:rPr>
          <w:tab/>
        </w:r>
        <w:r w:rsidR="007F3AB4">
          <w:rPr>
            <w:noProof/>
            <w:webHidden/>
          </w:rPr>
          <w:fldChar w:fldCharType="begin"/>
        </w:r>
        <w:r w:rsidR="00801055">
          <w:rPr>
            <w:noProof/>
            <w:webHidden/>
          </w:rPr>
          <w:instrText xml:space="preserve"> PAGEREF _Toc348443415 \h </w:instrText>
        </w:r>
        <w:r w:rsidR="007F3AB4">
          <w:rPr>
            <w:noProof/>
            <w:webHidden/>
          </w:rPr>
        </w:r>
        <w:r w:rsidR="007F3AB4">
          <w:rPr>
            <w:noProof/>
            <w:webHidden/>
          </w:rPr>
          <w:fldChar w:fldCharType="separate"/>
        </w:r>
        <w:r w:rsidR="00801055">
          <w:rPr>
            <w:noProof/>
            <w:webHidden/>
          </w:rPr>
          <w:t>18</w:t>
        </w:r>
        <w:r w:rsidR="007F3AB4">
          <w:rPr>
            <w:noProof/>
            <w:webHidden/>
          </w:rPr>
          <w:fldChar w:fldCharType="end"/>
        </w:r>
      </w:hyperlink>
    </w:p>
    <w:p w:rsidR="00801055" w:rsidRDefault="009C0756">
      <w:pPr>
        <w:pStyle w:val="TOC1"/>
        <w:tabs>
          <w:tab w:val="right" w:leader="dot" w:pos="9350"/>
        </w:tabs>
        <w:rPr>
          <w:rFonts w:asciiTheme="minorHAnsi" w:eastAsiaTheme="minorEastAsia" w:hAnsiTheme="minorHAnsi"/>
          <w:noProof/>
          <w:sz w:val="22"/>
        </w:rPr>
      </w:pPr>
      <w:hyperlink w:anchor="_Toc348443416" w:history="1">
        <w:r w:rsidR="00801055" w:rsidRPr="00AB5C0A">
          <w:rPr>
            <w:rStyle w:val="Hyperlink"/>
            <w:rFonts w:eastAsia="Times New Roman"/>
            <w:noProof/>
          </w:rPr>
          <w:t>Statistical Analysis Plan</w:t>
        </w:r>
        <w:r w:rsidR="00801055">
          <w:rPr>
            <w:noProof/>
            <w:webHidden/>
          </w:rPr>
          <w:tab/>
        </w:r>
        <w:r w:rsidR="007F3AB4">
          <w:rPr>
            <w:noProof/>
            <w:webHidden/>
          </w:rPr>
          <w:fldChar w:fldCharType="begin"/>
        </w:r>
        <w:r w:rsidR="00801055">
          <w:rPr>
            <w:noProof/>
            <w:webHidden/>
          </w:rPr>
          <w:instrText xml:space="preserve"> PAGEREF _Toc348443416 \h </w:instrText>
        </w:r>
        <w:r w:rsidR="007F3AB4">
          <w:rPr>
            <w:noProof/>
            <w:webHidden/>
          </w:rPr>
        </w:r>
        <w:r w:rsidR="007F3AB4">
          <w:rPr>
            <w:noProof/>
            <w:webHidden/>
          </w:rPr>
          <w:fldChar w:fldCharType="separate"/>
        </w:r>
        <w:r w:rsidR="00801055">
          <w:rPr>
            <w:noProof/>
            <w:webHidden/>
          </w:rPr>
          <w:t>19</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17" w:history="1">
        <w:r w:rsidR="00801055" w:rsidRPr="00AB5C0A">
          <w:rPr>
            <w:rStyle w:val="Hyperlink"/>
            <w:noProof/>
          </w:rPr>
          <w:t>Primary Objective Analysis</w:t>
        </w:r>
        <w:r w:rsidR="00801055">
          <w:rPr>
            <w:noProof/>
            <w:webHidden/>
          </w:rPr>
          <w:tab/>
        </w:r>
        <w:r w:rsidR="007F3AB4">
          <w:rPr>
            <w:noProof/>
            <w:webHidden/>
          </w:rPr>
          <w:fldChar w:fldCharType="begin"/>
        </w:r>
        <w:r w:rsidR="00801055">
          <w:rPr>
            <w:noProof/>
            <w:webHidden/>
          </w:rPr>
          <w:instrText xml:space="preserve"> PAGEREF _Toc348443417 \h </w:instrText>
        </w:r>
        <w:r w:rsidR="007F3AB4">
          <w:rPr>
            <w:noProof/>
            <w:webHidden/>
          </w:rPr>
        </w:r>
        <w:r w:rsidR="007F3AB4">
          <w:rPr>
            <w:noProof/>
            <w:webHidden/>
          </w:rPr>
          <w:fldChar w:fldCharType="separate"/>
        </w:r>
        <w:r w:rsidR="00801055">
          <w:rPr>
            <w:noProof/>
            <w:webHidden/>
          </w:rPr>
          <w:t>19</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18" w:history="1">
        <w:r w:rsidR="00801055" w:rsidRPr="00AB5C0A">
          <w:rPr>
            <w:rStyle w:val="Hyperlink"/>
            <w:noProof/>
          </w:rPr>
          <w:t>Secondary Objective Analysis</w:t>
        </w:r>
        <w:r w:rsidR="00801055">
          <w:rPr>
            <w:noProof/>
            <w:webHidden/>
          </w:rPr>
          <w:tab/>
        </w:r>
        <w:r w:rsidR="007F3AB4">
          <w:rPr>
            <w:noProof/>
            <w:webHidden/>
          </w:rPr>
          <w:fldChar w:fldCharType="begin"/>
        </w:r>
        <w:r w:rsidR="00801055">
          <w:rPr>
            <w:noProof/>
            <w:webHidden/>
          </w:rPr>
          <w:instrText xml:space="preserve"> PAGEREF _Toc348443418 \h </w:instrText>
        </w:r>
        <w:r w:rsidR="007F3AB4">
          <w:rPr>
            <w:noProof/>
            <w:webHidden/>
          </w:rPr>
        </w:r>
        <w:r w:rsidR="007F3AB4">
          <w:rPr>
            <w:noProof/>
            <w:webHidden/>
          </w:rPr>
          <w:fldChar w:fldCharType="separate"/>
        </w:r>
        <w:r w:rsidR="00801055">
          <w:rPr>
            <w:noProof/>
            <w:webHidden/>
          </w:rPr>
          <w:t>19</w:t>
        </w:r>
        <w:r w:rsidR="007F3AB4">
          <w:rPr>
            <w:noProof/>
            <w:webHidden/>
          </w:rPr>
          <w:fldChar w:fldCharType="end"/>
        </w:r>
      </w:hyperlink>
    </w:p>
    <w:p w:rsidR="00801055" w:rsidRDefault="009C0756">
      <w:pPr>
        <w:pStyle w:val="TOC1"/>
        <w:tabs>
          <w:tab w:val="right" w:leader="dot" w:pos="9350"/>
        </w:tabs>
        <w:rPr>
          <w:rFonts w:asciiTheme="minorHAnsi" w:eastAsiaTheme="minorEastAsia" w:hAnsiTheme="minorHAnsi"/>
          <w:noProof/>
          <w:sz w:val="22"/>
        </w:rPr>
      </w:pPr>
      <w:hyperlink w:anchor="_Toc348443419" w:history="1">
        <w:r w:rsidR="00801055" w:rsidRPr="00AB5C0A">
          <w:rPr>
            <w:rStyle w:val="Hyperlink"/>
            <w:noProof/>
          </w:rPr>
          <w:t>Potential Risks and Benefits</w:t>
        </w:r>
        <w:r w:rsidR="00801055">
          <w:rPr>
            <w:noProof/>
            <w:webHidden/>
          </w:rPr>
          <w:tab/>
        </w:r>
        <w:r w:rsidR="007F3AB4">
          <w:rPr>
            <w:noProof/>
            <w:webHidden/>
          </w:rPr>
          <w:fldChar w:fldCharType="begin"/>
        </w:r>
        <w:r w:rsidR="00801055">
          <w:rPr>
            <w:noProof/>
            <w:webHidden/>
          </w:rPr>
          <w:instrText xml:space="preserve"> PAGEREF _Toc348443419 \h </w:instrText>
        </w:r>
        <w:r w:rsidR="007F3AB4">
          <w:rPr>
            <w:noProof/>
            <w:webHidden/>
          </w:rPr>
        </w:r>
        <w:r w:rsidR="007F3AB4">
          <w:rPr>
            <w:noProof/>
            <w:webHidden/>
          </w:rPr>
          <w:fldChar w:fldCharType="separate"/>
        </w:r>
        <w:r w:rsidR="00801055">
          <w:rPr>
            <w:noProof/>
            <w:webHidden/>
          </w:rPr>
          <w:t>19</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20" w:history="1">
        <w:r w:rsidR="00801055" w:rsidRPr="00AB5C0A">
          <w:rPr>
            <w:rStyle w:val="Hyperlink"/>
            <w:noProof/>
          </w:rPr>
          <w:t>Potential Benefits</w:t>
        </w:r>
        <w:r w:rsidR="00801055">
          <w:rPr>
            <w:noProof/>
            <w:webHidden/>
          </w:rPr>
          <w:tab/>
        </w:r>
        <w:r w:rsidR="007F3AB4">
          <w:rPr>
            <w:noProof/>
            <w:webHidden/>
          </w:rPr>
          <w:fldChar w:fldCharType="begin"/>
        </w:r>
        <w:r w:rsidR="00801055">
          <w:rPr>
            <w:noProof/>
            <w:webHidden/>
          </w:rPr>
          <w:instrText xml:space="preserve"> PAGEREF _Toc348443420 \h </w:instrText>
        </w:r>
        <w:r w:rsidR="007F3AB4">
          <w:rPr>
            <w:noProof/>
            <w:webHidden/>
          </w:rPr>
        </w:r>
        <w:r w:rsidR="007F3AB4">
          <w:rPr>
            <w:noProof/>
            <w:webHidden/>
          </w:rPr>
          <w:fldChar w:fldCharType="separate"/>
        </w:r>
        <w:r w:rsidR="00801055">
          <w:rPr>
            <w:noProof/>
            <w:webHidden/>
          </w:rPr>
          <w:t>19</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21" w:history="1">
        <w:r w:rsidR="00801055" w:rsidRPr="00AB5C0A">
          <w:rPr>
            <w:rStyle w:val="Hyperlink"/>
            <w:noProof/>
          </w:rPr>
          <w:t>Potential Risks</w:t>
        </w:r>
        <w:r w:rsidR="00801055">
          <w:rPr>
            <w:noProof/>
            <w:webHidden/>
          </w:rPr>
          <w:tab/>
        </w:r>
        <w:r w:rsidR="007F3AB4">
          <w:rPr>
            <w:noProof/>
            <w:webHidden/>
          </w:rPr>
          <w:fldChar w:fldCharType="begin"/>
        </w:r>
        <w:r w:rsidR="00801055">
          <w:rPr>
            <w:noProof/>
            <w:webHidden/>
          </w:rPr>
          <w:instrText xml:space="preserve"> PAGEREF _Toc348443421 \h </w:instrText>
        </w:r>
        <w:r w:rsidR="007F3AB4">
          <w:rPr>
            <w:noProof/>
            <w:webHidden/>
          </w:rPr>
        </w:r>
        <w:r w:rsidR="007F3AB4">
          <w:rPr>
            <w:noProof/>
            <w:webHidden/>
          </w:rPr>
          <w:fldChar w:fldCharType="separate"/>
        </w:r>
        <w:r w:rsidR="00801055">
          <w:rPr>
            <w:noProof/>
            <w:webHidden/>
          </w:rPr>
          <w:t>20</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22" w:history="1">
        <w:r w:rsidR="00801055" w:rsidRPr="00AB5C0A">
          <w:rPr>
            <w:rStyle w:val="Hyperlink"/>
            <w:noProof/>
          </w:rPr>
          <w:t>Mitigation of Risks</w:t>
        </w:r>
        <w:r w:rsidR="00801055">
          <w:rPr>
            <w:noProof/>
            <w:webHidden/>
          </w:rPr>
          <w:tab/>
        </w:r>
        <w:r w:rsidR="007F3AB4">
          <w:rPr>
            <w:noProof/>
            <w:webHidden/>
          </w:rPr>
          <w:fldChar w:fldCharType="begin"/>
        </w:r>
        <w:r w:rsidR="00801055">
          <w:rPr>
            <w:noProof/>
            <w:webHidden/>
          </w:rPr>
          <w:instrText xml:space="preserve"> PAGEREF _Toc348443422 \h </w:instrText>
        </w:r>
        <w:r w:rsidR="007F3AB4">
          <w:rPr>
            <w:noProof/>
            <w:webHidden/>
          </w:rPr>
        </w:r>
        <w:r w:rsidR="007F3AB4">
          <w:rPr>
            <w:noProof/>
            <w:webHidden/>
          </w:rPr>
          <w:fldChar w:fldCharType="separate"/>
        </w:r>
        <w:r w:rsidR="00801055">
          <w:rPr>
            <w:noProof/>
            <w:webHidden/>
          </w:rPr>
          <w:t>20</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23" w:history="1">
        <w:r w:rsidR="00801055" w:rsidRPr="00AB5C0A">
          <w:rPr>
            <w:rStyle w:val="Hyperlink"/>
            <w:noProof/>
          </w:rPr>
          <w:t>Provisions to Protect the Privacy Interest of Registry Participants</w:t>
        </w:r>
        <w:r w:rsidR="00801055">
          <w:rPr>
            <w:noProof/>
            <w:webHidden/>
          </w:rPr>
          <w:tab/>
        </w:r>
        <w:r w:rsidR="007F3AB4">
          <w:rPr>
            <w:noProof/>
            <w:webHidden/>
          </w:rPr>
          <w:fldChar w:fldCharType="begin"/>
        </w:r>
        <w:r w:rsidR="00801055">
          <w:rPr>
            <w:noProof/>
            <w:webHidden/>
          </w:rPr>
          <w:instrText xml:space="preserve"> PAGEREF _Toc348443423 \h </w:instrText>
        </w:r>
        <w:r w:rsidR="007F3AB4">
          <w:rPr>
            <w:noProof/>
            <w:webHidden/>
          </w:rPr>
        </w:r>
        <w:r w:rsidR="007F3AB4">
          <w:rPr>
            <w:noProof/>
            <w:webHidden/>
          </w:rPr>
          <w:fldChar w:fldCharType="separate"/>
        </w:r>
        <w:r w:rsidR="00801055">
          <w:rPr>
            <w:noProof/>
            <w:webHidden/>
          </w:rPr>
          <w:t>21</w:t>
        </w:r>
        <w:r w:rsidR="007F3AB4">
          <w:rPr>
            <w:noProof/>
            <w:webHidden/>
          </w:rPr>
          <w:fldChar w:fldCharType="end"/>
        </w:r>
      </w:hyperlink>
    </w:p>
    <w:p w:rsidR="00801055" w:rsidRDefault="009C0756">
      <w:pPr>
        <w:pStyle w:val="TOC1"/>
        <w:tabs>
          <w:tab w:val="right" w:leader="dot" w:pos="9350"/>
        </w:tabs>
        <w:rPr>
          <w:rFonts w:asciiTheme="minorHAnsi" w:eastAsiaTheme="minorEastAsia" w:hAnsiTheme="minorHAnsi"/>
          <w:noProof/>
          <w:sz w:val="22"/>
        </w:rPr>
      </w:pPr>
      <w:hyperlink w:anchor="_Toc348443424" w:history="1">
        <w:r w:rsidR="00801055" w:rsidRPr="00AB5C0A">
          <w:rPr>
            <w:rStyle w:val="Hyperlink"/>
            <w:noProof/>
          </w:rPr>
          <w:t>Early Withdrawal of Subjects</w:t>
        </w:r>
        <w:r w:rsidR="00801055">
          <w:rPr>
            <w:noProof/>
            <w:webHidden/>
          </w:rPr>
          <w:tab/>
        </w:r>
        <w:r w:rsidR="007F3AB4">
          <w:rPr>
            <w:noProof/>
            <w:webHidden/>
          </w:rPr>
          <w:fldChar w:fldCharType="begin"/>
        </w:r>
        <w:r w:rsidR="00801055">
          <w:rPr>
            <w:noProof/>
            <w:webHidden/>
          </w:rPr>
          <w:instrText xml:space="preserve"> PAGEREF _Toc348443424 \h </w:instrText>
        </w:r>
        <w:r w:rsidR="007F3AB4">
          <w:rPr>
            <w:noProof/>
            <w:webHidden/>
          </w:rPr>
        </w:r>
        <w:r w:rsidR="007F3AB4">
          <w:rPr>
            <w:noProof/>
            <w:webHidden/>
          </w:rPr>
          <w:fldChar w:fldCharType="separate"/>
        </w:r>
        <w:r w:rsidR="00801055">
          <w:rPr>
            <w:noProof/>
            <w:webHidden/>
          </w:rPr>
          <w:t>21</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25" w:history="1">
        <w:r w:rsidR="00801055" w:rsidRPr="00AB5C0A">
          <w:rPr>
            <w:rStyle w:val="Hyperlink"/>
            <w:noProof/>
          </w:rPr>
          <w:t>Investigator Withdrawal of Subjects</w:t>
        </w:r>
        <w:r w:rsidR="00801055">
          <w:rPr>
            <w:noProof/>
            <w:webHidden/>
          </w:rPr>
          <w:tab/>
        </w:r>
        <w:r w:rsidR="007F3AB4">
          <w:rPr>
            <w:noProof/>
            <w:webHidden/>
          </w:rPr>
          <w:fldChar w:fldCharType="begin"/>
        </w:r>
        <w:r w:rsidR="00801055">
          <w:rPr>
            <w:noProof/>
            <w:webHidden/>
          </w:rPr>
          <w:instrText xml:space="preserve"> PAGEREF _Toc348443425 \h </w:instrText>
        </w:r>
        <w:r w:rsidR="007F3AB4">
          <w:rPr>
            <w:noProof/>
            <w:webHidden/>
          </w:rPr>
        </w:r>
        <w:r w:rsidR="007F3AB4">
          <w:rPr>
            <w:noProof/>
            <w:webHidden/>
          </w:rPr>
          <w:fldChar w:fldCharType="separate"/>
        </w:r>
        <w:r w:rsidR="00801055">
          <w:rPr>
            <w:noProof/>
            <w:webHidden/>
          </w:rPr>
          <w:t>21</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26" w:history="1">
        <w:r w:rsidR="00801055" w:rsidRPr="00AB5C0A">
          <w:rPr>
            <w:rStyle w:val="Hyperlink"/>
            <w:noProof/>
          </w:rPr>
          <w:t>Subject Request for Withdrawal from Registry</w:t>
        </w:r>
        <w:r w:rsidR="00801055">
          <w:rPr>
            <w:noProof/>
            <w:webHidden/>
          </w:rPr>
          <w:tab/>
        </w:r>
        <w:r w:rsidR="007F3AB4">
          <w:rPr>
            <w:noProof/>
            <w:webHidden/>
          </w:rPr>
          <w:fldChar w:fldCharType="begin"/>
        </w:r>
        <w:r w:rsidR="00801055">
          <w:rPr>
            <w:noProof/>
            <w:webHidden/>
          </w:rPr>
          <w:instrText xml:space="preserve"> PAGEREF _Toc348443426 \h </w:instrText>
        </w:r>
        <w:r w:rsidR="007F3AB4">
          <w:rPr>
            <w:noProof/>
            <w:webHidden/>
          </w:rPr>
        </w:r>
        <w:r w:rsidR="007F3AB4">
          <w:rPr>
            <w:noProof/>
            <w:webHidden/>
          </w:rPr>
          <w:fldChar w:fldCharType="separate"/>
        </w:r>
        <w:r w:rsidR="00801055">
          <w:rPr>
            <w:noProof/>
            <w:webHidden/>
          </w:rPr>
          <w:t>21</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27" w:history="1">
        <w:r w:rsidR="00801055" w:rsidRPr="00AB5C0A">
          <w:rPr>
            <w:rStyle w:val="Hyperlink"/>
            <w:noProof/>
          </w:rPr>
          <w:t>Data Collection and Follow-up for Withdrawn Subjects</w:t>
        </w:r>
        <w:r w:rsidR="00801055">
          <w:rPr>
            <w:noProof/>
            <w:webHidden/>
          </w:rPr>
          <w:tab/>
        </w:r>
        <w:r w:rsidR="007F3AB4">
          <w:rPr>
            <w:noProof/>
            <w:webHidden/>
          </w:rPr>
          <w:fldChar w:fldCharType="begin"/>
        </w:r>
        <w:r w:rsidR="00801055">
          <w:rPr>
            <w:noProof/>
            <w:webHidden/>
          </w:rPr>
          <w:instrText xml:space="preserve"> PAGEREF _Toc348443427 \h </w:instrText>
        </w:r>
        <w:r w:rsidR="007F3AB4">
          <w:rPr>
            <w:noProof/>
            <w:webHidden/>
          </w:rPr>
        </w:r>
        <w:r w:rsidR="007F3AB4">
          <w:rPr>
            <w:noProof/>
            <w:webHidden/>
          </w:rPr>
          <w:fldChar w:fldCharType="separate"/>
        </w:r>
        <w:r w:rsidR="00801055">
          <w:rPr>
            <w:noProof/>
            <w:webHidden/>
          </w:rPr>
          <w:t>21</w:t>
        </w:r>
        <w:r w:rsidR="007F3AB4">
          <w:rPr>
            <w:noProof/>
            <w:webHidden/>
          </w:rPr>
          <w:fldChar w:fldCharType="end"/>
        </w:r>
      </w:hyperlink>
    </w:p>
    <w:p w:rsidR="00801055" w:rsidRDefault="009C0756">
      <w:pPr>
        <w:pStyle w:val="TOC1"/>
        <w:tabs>
          <w:tab w:val="right" w:leader="dot" w:pos="9350"/>
        </w:tabs>
        <w:rPr>
          <w:rFonts w:asciiTheme="minorHAnsi" w:eastAsiaTheme="minorEastAsia" w:hAnsiTheme="minorHAnsi"/>
          <w:noProof/>
          <w:sz w:val="22"/>
        </w:rPr>
      </w:pPr>
      <w:hyperlink w:anchor="_Toc348443428" w:history="1">
        <w:r w:rsidR="00801055" w:rsidRPr="00AB5C0A">
          <w:rPr>
            <w:rStyle w:val="Hyperlink"/>
            <w:rFonts w:eastAsia="Times New Roman"/>
            <w:noProof/>
          </w:rPr>
          <w:t>Adverse Event Reporting</w:t>
        </w:r>
        <w:r w:rsidR="00801055">
          <w:rPr>
            <w:noProof/>
            <w:webHidden/>
          </w:rPr>
          <w:tab/>
        </w:r>
        <w:r w:rsidR="007F3AB4">
          <w:rPr>
            <w:noProof/>
            <w:webHidden/>
          </w:rPr>
          <w:fldChar w:fldCharType="begin"/>
        </w:r>
        <w:r w:rsidR="00801055">
          <w:rPr>
            <w:noProof/>
            <w:webHidden/>
          </w:rPr>
          <w:instrText xml:space="preserve"> PAGEREF _Toc348443428 \h </w:instrText>
        </w:r>
        <w:r w:rsidR="007F3AB4">
          <w:rPr>
            <w:noProof/>
            <w:webHidden/>
          </w:rPr>
        </w:r>
        <w:r w:rsidR="007F3AB4">
          <w:rPr>
            <w:noProof/>
            <w:webHidden/>
          </w:rPr>
          <w:fldChar w:fldCharType="separate"/>
        </w:r>
        <w:r w:rsidR="00801055">
          <w:rPr>
            <w:noProof/>
            <w:webHidden/>
          </w:rPr>
          <w:t>22</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29" w:history="1">
        <w:r w:rsidR="00801055" w:rsidRPr="00AB5C0A">
          <w:rPr>
            <w:rStyle w:val="Hyperlink"/>
            <w:rFonts w:eastAsia="Times New Roman"/>
            <w:noProof/>
          </w:rPr>
          <w:t>Adverse Events</w:t>
        </w:r>
        <w:r w:rsidR="00801055">
          <w:rPr>
            <w:noProof/>
            <w:webHidden/>
          </w:rPr>
          <w:tab/>
        </w:r>
        <w:r w:rsidR="007F3AB4">
          <w:rPr>
            <w:noProof/>
            <w:webHidden/>
          </w:rPr>
          <w:fldChar w:fldCharType="begin"/>
        </w:r>
        <w:r w:rsidR="00801055">
          <w:rPr>
            <w:noProof/>
            <w:webHidden/>
          </w:rPr>
          <w:instrText xml:space="preserve"> PAGEREF _Toc348443429 \h </w:instrText>
        </w:r>
        <w:r w:rsidR="007F3AB4">
          <w:rPr>
            <w:noProof/>
            <w:webHidden/>
          </w:rPr>
        </w:r>
        <w:r w:rsidR="007F3AB4">
          <w:rPr>
            <w:noProof/>
            <w:webHidden/>
          </w:rPr>
          <w:fldChar w:fldCharType="separate"/>
        </w:r>
        <w:r w:rsidR="00801055">
          <w:rPr>
            <w:noProof/>
            <w:webHidden/>
          </w:rPr>
          <w:t>22</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30" w:history="1">
        <w:r w:rsidR="00801055" w:rsidRPr="00AB5C0A">
          <w:rPr>
            <w:rStyle w:val="Hyperlink"/>
            <w:noProof/>
          </w:rPr>
          <w:t>Recording of Adverse Events</w:t>
        </w:r>
        <w:r w:rsidR="00801055">
          <w:rPr>
            <w:noProof/>
            <w:webHidden/>
          </w:rPr>
          <w:tab/>
        </w:r>
        <w:r w:rsidR="007F3AB4">
          <w:rPr>
            <w:noProof/>
            <w:webHidden/>
          </w:rPr>
          <w:fldChar w:fldCharType="begin"/>
        </w:r>
        <w:r w:rsidR="00801055">
          <w:rPr>
            <w:noProof/>
            <w:webHidden/>
          </w:rPr>
          <w:instrText xml:space="preserve"> PAGEREF _Toc348443430 \h </w:instrText>
        </w:r>
        <w:r w:rsidR="007F3AB4">
          <w:rPr>
            <w:noProof/>
            <w:webHidden/>
          </w:rPr>
        </w:r>
        <w:r w:rsidR="007F3AB4">
          <w:rPr>
            <w:noProof/>
            <w:webHidden/>
          </w:rPr>
          <w:fldChar w:fldCharType="separate"/>
        </w:r>
        <w:r w:rsidR="00801055">
          <w:rPr>
            <w:noProof/>
            <w:webHidden/>
          </w:rPr>
          <w:t>23</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31" w:history="1">
        <w:r w:rsidR="00801055" w:rsidRPr="00AB5C0A">
          <w:rPr>
            <w:rStyle w:val="Hyperlink"/>
            <w:noProof/>
          </w:rPr>
          <w:t>Notification of Adverse Events</w:t>
        </w:r>
        <w:r w:rsidR="00801055">
          <w:rPr>
            <w:noProof/>
            <w:webHidden/>
          </w:rPr>
          <w:tab/>
        </w:r>
        <w:r w:rsidR="007F3AB4">
          <w:rPr>
            <w:noProof/>
            <w:webHidden/>
          </w:rPr>
          <w:fldChar w:fldCharType="begin"/>
        </w:r>
        <w:r w:rsidR="00801055">
          <w:rPr>
            <w:noProof/>
            <w:webHidden/>
          </w:rPr>
          <w:instrText xml:space="preserve"> PAGEREF _Toc348443431 \h </w:instrText>
        </w:r>
        <w:r w:rsidR="007F3AB4">
          <w:rPr>
            <w:noProof/>
            <w:webHidden/>
          </w:rPr>
        </w:r>
        <w:r w:rsidR="007F3AB4">
          <w:rPr>
            <w:noProof/>
            <w:webHidden/>
          </w:rPr>
          <w:fldChar w:fldCharType="separate"/>
        </w:r>
        <w:r w:rsidR="00801055">
          <w:rPr>
            <w:noProof/>
            <w:webHidden/>
          </w:rPr>
          <w:t>23</w:t>
        </w:r>
        <w:r w:rsidR="007F3AB4">
          <w:rPr>
            <w:noProof/>
            <w:webHidden/>
          </w:rPr>
          <w:fldChar w:fldCharType="end"/>
        </w:r>
      </w:hyperlink>
    </w:p>
    <w:p w:rsidR="00801055" w:rsidRDefault="009C0756">
      <w:pPr>
        <w:pStyle w:val="TOC1"/>
        <w:tabs>
          <w:tab w:val="right" w:leader="dot" w:pos="9350"/>
        </w:tabs>
        <w:rPr>
          <w:rFonts w:asciiTheme="minorHAnsi" w:eastAsiaTheme="minorEastAsia" w:hAnsiTheme="minorHAnsi"/>
          <w:noProof/>
          <w:sz w:val="22"/>
        </w:rPr>
      </w:pPr>
      <w:hyperlink w:anchor="_Toc348443432" w:history="1">
        <w:r w:rsidR="00801055" w:rsidRPr="00AB5C0A">
          <w:rPr>
            <w:rStyle w:val="Hyperlink"/>
            <w:noProof/>
          </w:rPr>
          <w:t>Ethical Considerations</w:t>
        </w:r>
        <w:r w:rsidR="00801055">
          <w:rPr>
            <w:noProof/>
            <w:webHidden/>
          </w:rPr>
          <w:tab/>
        </w:r>
        <w:r w:rsidR="007F3AB4">
          <w:rPr>
            <w:noProof/>
            <w:webHidden/>
          </w:rPr>
          <w:fldChar w:fldCharType="begin"/>
        </w:r>
        <w:r w:rsidR="00801055">
          <w:rPr>
            <w:noProof/>
            <w:webHidden/>
          </w:rPr>
          <w:instrText xml:space="preserve"> PAGEREF _Toc348443432 \h </w:instrText>
        </w:r>
        <w:r w:rsidR="007F3AB4">
          <w:rPr>
            <w:noProof/>
            <w:webHidden/>
          </w:rPr>
        </w:r>
        <w:r w:rsidR="007F3AB4">
          <w:rPr>
            <w:noProof/>
            <w:webHidden/>
          </w:rPr>
          <w:fldChar w:fldCharType="separate"/>
        </w:r>
        <w:r w:rsidR="00801055">
          <w:rPr>
            <w:noProof/>
            <w:webHidden/>
          </w:rPr>
          <w:t>24</w:t>
        </w:r>
        <w:r w:rsidR="007F3AB4">
          <w:rPr>
            <w:noProof/>
            <w:webHidden/>
          </w:rPr>
          <w:fldChar w:fldCharType="end"/>
        </w:r>
      </w:hyperlink>
    </w:p>
    <w:p w:rsidR="00801055" w:rsidRDefault="009C0756">
      <w:pPr>
        <w:pStyle w:val="TOC2"/>
        <w:tabs>
          <w:tab w:val="right" w:leader="dot" w:pos="9350"/>
        </w:tabs>
        <w:rPr>
          <w:rFonts w:asciiTheme="minorHAnsi" w:eastAsiaTheme="minorEastAsia" w:hAnsiTheme="minorHAnsi"/>
          <w:noProof/>
          <w:sz w:val="22"/>
        </w:rPr>
      </w:pPr>
      <w:hyperlink w:anchor="_Toc348443433" w:history="1">
        <w:r w:rsidR="00801055" w:rsidRPr="00AB5C0A">
          <w:rPr>
            <w:rStyle w:val="Hyperlink"/>
            <w:noProof/>
          </w:rPr>
          <w:t>Sharing of Results with Subjects</w:t>
        </w:r>
        <w:r w:rsidR="00801055">
          <w:rPr>
            <w:noProof/>
            <w:webHidden/>
          </w:rPr>
          <w:tab/>
        </w:r>
        <w:r w:rsidR="007F3AB4">
          <w:rPr>
            <w:noProof/>
            <w:webHidden/>
          </w:rPr>
          <w:fldChar w:fldCharType="begin"/>
        </w:r>
        <w:r w:rsidR="00801055">
          <w:rPr>
            <w:noProof/>
            <w:webHidden/>
          </w:rPr>
          <w:instrText xml:space="preserve"> PAGEREF _Toc348443433 \h </w:instrText>
        </w:r>
        <w:r w:rsidR="007F3AB4">
          <w:rPr>
            <w:noProof/>
            <w:webHidden/>
          </w:rPr>
        </w:r>
        <w:r w:rsidR="007F3AB4">
          <w:rPr>
            <w:noProof/>
            <w:webHidden/>
          </w:rPr>
          <w:fldChar w:fldCharType="separate"/>
        </w:r>
        <w:r w:rsidR="00801055">
          <w:rPr>
            <w:noProof/>
            <w:webHidden/>
          </w:rPr>
          <w:t>24</w:t>
        </w:r>
        <w:r w:rsidR="007F3AB4">
          <w:rPr>
            <w:noProof/>
            <w:webHidden/>
          </w:rPr>
          <w:fldChar w:fldCharType="end"/>
        </w:r>
      </w:hyperlink>
    </w:p>
    <w:p w:rsidR="00801055" w:rsidRDefault="009C0756">
      <w:pPr>
        <w:pStyle w:val="TOC1"/>
        <w:tabs>
          <w:tab w:val="right" w:leader="dot" w:pos="9350"/>
        </w:tabs>
        <w:rPr>
          <w:rFonts w:asciiTheme="minorHAnsi" w:eastAsiaTheme="minorEastAsia" w:hAnsiTheme="minorHAnsi"/>
          <w:noProof/>
          <w:sz w:val="22"/>
        </w:rPr>
      </w:pPr>
      <w:hyperlink w:anchor="_Toc348443434" w:history="1">
        <w:r w:rsidR="00801055" w:rsidRPr="00AB5C0A">
          <w:rPr>
            <w:rStyle w:val="Hyperlink"/>
            <w:noProof/>
          </w:rPr>
          <w:t>Funding Source</w:t>
        </w:r>
        <w:r w:rsidR="00801055">
          <w:rPr>
            <w:noProof/>
            <w:webHidden/>
          </w:rPr>
          <w:tab/>
        </w:r>
        <w:r w:rsidR="007F3AB4">
          <w:rPr>
            <w:noProof/>
            <w:webHidden/>
          </w:rPr>
          <w:fldChar w:fldCharType="begin"/>
        </w:r>
        <w:r w:rsidR="00801055">
          <w:rPr>
            <w:noProof/>
            <w:webHidden/>
          </w:rPr>
          <w:instrText xml:space="preserve"> PAGEREF _Toc348443434 \h </w:instrText>
        </w:r>
        <w:r w:rsidR="007F3AB4">
          <w:rPr>
            <w:noProof/>
            <w:webHidden/>
          </w:rPr>
        </w:r>
        <w:r w:rsidR="007F3AB4">
          <w:rPr>
            <w:noProof/>
            <w:webHidden/>
          </w:rPr>
          <w:fldChar w:fldCharType="separate"/>
        </w:r>
        <w:r w:rsidR="00801055">
          <w:rPr>
            <w:noProof/>
            <w:webHidden/>
          </w:rPr>
          <w:t>24</w:t>
        </w:r>
        <w:r w:rsidR="007F3AB4">
          <w:rPr>
            <w:noProof/>
            <w:webHidden/>
          </w:rPr>
          <w:fldChar w:fldCharType="end"/>
        </w:r>
      </w:hyperlink>
    </w:p>
    <w:p w:rsidR="00801055" w:rsidRDefault="009C0756">
      <w:pPr>
        <w:pStyle w:val="TOC1"/>
        <w:tabs>
          <w:tab w:val="right" w:leader="dot" w:pos="9350"/>
        </w:tabs>
        <w:rPr>
          <w:rFonts w:asciiTheme="minorHAnsi" w:eastAsiaTheme="minorEastAsia" w:hAnsiTheme="minorHAnsi"/>
          <w:noProof/>
          <w:sz w:val="22"/>
        </w:rPr>
      </w:pPr>
      <w:hyperlink w:anchor="_Toc348443435" w:history="1">
        <w:r w:rsidR="00801055" w:rsidRPr="00AB5C0A">
          <w:rPr>
            <w:rStyle w:val="Hyperlink"/>
            <w:noProof/>
          </w:rPr>
          <w:t>Subject Stipends or Payments</w:t>
        </w:r>
        <w:r w:rsidR="00801055">
          <w:rPr>
            <w:noProof/>
            <w:webHidden/>
          </w:rPr>
          <w:tab/>
        </w:r>
        <w:r w:rsidR="007F3AB4">
          <w:rPr>
            <w:noProof/>
            <w:webHidden/>
          </w:rPr>
          <w:fldChar w:fldCharType="begin"/>
        </w:r>
        <w:r w:rsidR="00801055">
          <w:rPr>
            <w:noProof/>
            <w:webHidden/>
          </w:rPr>
          <w:instrText xml:space="preserve"> PAGEREF _Toc348443435 \h </w:instrText>
        </w:r>
        <w:r w:rsidR="007F3AB4">
          <w:rPr>
            <w:noProof/>
            <w:webHidden/>
          </w:rPr>
        </w:r>
        <w:r w:rsidR="007F3AB4">
          <w:rPr>
            <w:noProof/>
            <w:webHidden/>
          </w:rPr>
          <w:fldChar w:fldCharType="separate"/>
        </w:r>
        <w:r w:rsidR="00801055">
          <w:rPr>
            <w:noProof/>
            <w:webHidden/>
          </w:rPr>
          <w:t>24</w:t>
        </w:r>
        <w:r w:rsidR="007F3AB4">
          <w:rPr>
            <w:noProof/>
            <w:webHidden/>
          </w:rPr>
          <w:fldChar w:fldCharType="end"/>
        </w:r>
      </w:hyperlink>
    </w:p>
    <w:p w:rsidR="00801055" w:rsidRDefault="009C0756">
      <w:pPr>
        <w:pStyle w:val="TOC1"/>
        <w:tabs>
          <w:tab w:val="right" w:leader="dot" w:pos="9350"/>
        </w:tabs>
        <w:rPr>
          <w:rFonts w:asciiTheme="minorHAnsi" w:eastAsiaTheme="minorEastAsia" w:hAnsiTheme="minorHAnsi"/>
          <w:noProof/>
          <w:sz w:val="22"/>
        </w:rPr>
      </w:pPr>
      <w:hyperlink w:anchor="_Toc348443436" w:history="1">
        <w:r w:rsidR="00801055" w:rsidRPr="00AB5C0A">
          <w:rPr>
            <w:rStyle w:val="Hyperlink"/>
            <w:noProof/>
          </w:rPr>
          <w:t>Publication Plan</w:t>
        </w:r>
        <w:r w:rsidR="00801055">
          <w:rPr>
            <w:noProof/>
            <w:webHidden/>
          </w:rPr>
          <w:tab/>
        </w:r>
        <w:r w:rsidR="007F3AB4">
          <w:rPr>
            <w:noProof/>
            <w:webHidden/>
          </w:rPr>
          <w:fldChar w:fldCharType="begin"/>
        </w:r>
        <w:r w:rsidR="00801055">
          <w:rPr>
            <w:noProof/>
            <w:webHidden/>
          </w:rPr>
          <w:instrText xml:space="preserve"> PAGEREF _Toc348443436 \h </w:instrText>
        </w:r>
        <w:r w:rsidR="007F3AB4">
          <w:rPr>
            <w:noProof/>
            <w:webHidden/>
          </w:rPr>
        </w:r>
        <w:r w:rsidR="007F3AB4">
          <w:rPr>
            <w:noProof/>
            <w:webHidden/>
          </w:rPr>
          <w:fldChar w:fldCharType="separate"/>
        </w:r>
        <w:r w:rsidR="00801055">
          <w:rPr>
            <w:noProof/>
            <w:webHidden/>
          </w:rPr>
          <w:t>24</w:t>
        </w:r>
        <w:r w:rsidR="007F3AB4">
          <w:rPr>
            <w:noProof/>
            <w:webHidden/>
          </w:rPr>
          <w:fldChar w:fldCharType="end"/>
        </w:r>
      </w:hyperlink>
    </w:p>
    <w:p w:rsidR="00801055" w:rsidRDefault="009C0756">
      <w:pPr>
        <w:pStyle w:val="TOC1"/>
        <w:tabs>
          <w:tab w:val="right" w:leader="dot" w:pos="9350"/>
        </w:tabs>
        <w:rPr>
          <w:rFonts w:asciiTheme="minorHAnsi" w:eastAsiaTheme="minorEastAsia" w:hAnsiTheme="minorHAnsi"/>
          <w:noProof/>
          <w:sz w:val="22"/>
        </w:rPr>
      </w:pPr>
      <w:hyperlink w:anchor="_Toc348443437" w:history="1">
        <w:r w:rsidR="00801055" w:rsidRPr="00AB5C0A">
          <w:rPr>
            <w:rStyle w:val="Hyperlink"/>
            <w:noProof/>
          </w:rPr>
          <w:t>References</w:t>
        </w:r>
        <w:r w:rsidR="00801055">
          <w:rPr>
            <w:noProof/>
            <w:webHidden/>
          </w:rPr>
          <w:tab/>
        </w:r>
        <w:r w:rsidR="007F3AB4">
          <w:rPr>
            <w:noProof/>
            <w:webHidden/>
          </w:rPr>
          <w:fldChar w:fldCharType="begin"/>
        </w:r>
        <w:r w:rsidR="00801055">
          <w:rPr>
            <w:noProof/>
            <w:webHidden/>
          </w:rPr>
          <w:instrText xml:space="preserve"> PAGEREF _Toc348443437 \h </w:instrText>
        </w:r>
        <w:r w:rsidR="007F3AB4">
          <w:rPr>
            <w:noProof/>
            <w:webHidden/>
          </w:rPr>
        </w:r>
        <w:r w:rsidR="007F3AB4">
          <w:rPr>
            <w:noProof/>
            <w:webHidden/>
          </w:rPr>
          <w:fldChar w:fldCharType="separate"/>
        </w:r>
        <w:r w:rsidR="00801055">
          <w:rPr>
            <w:noProof/>
            <w:webHidden/>
          </w:rPr>
          <w:t>25</w:t>
        </w:r>
        <w:r w:rsidR="007F3AB4">
          <w:rPr>
            <w:noProof/>
            <w:webHidden/>
          </w:rPr>
          <w:fldChar w:fldCharType="end"/>
        </w:r>
      </w:hyperlink>
    </w:p>
    <w:p w:rsidR="002A2817" w:rsidRPr="006C45F0" w:rsidRDefault="007F3AB4" w:rsidP="002A2817">
      <w:pPr>
        <w:pStyle w:val="Heading1"/>
        <w:rPr>
          <w:rFonts w:eastAsia="Times New Roman"/>
        </w:rPr>
      </w:pPr>
      <w:r>
        <w:rPr>
          <w:rFonts w:eastAsia="Times New Roman"/>
        </w:rPr>
        <w:fldChar w:fldCharType="end"/>
      </w:r>
      <w:r w:rsidR="002A2817" w:rsidRPr="006C45F0">
        <w:rPr>
          <w:rFonts w:eastAsia="Times New Roman"/>
        </w:rPr>
        <w:br w:type="page"/>
      </w:r>
      <w:bookmarkStart w:id="2" w:name="_Toc348443380"/>
      <w:r w:rsidR="002A2817" w:rsidRPr="006C45F0">
        <w:rPr>
          <w:rFonts w:eastAsia="Times New Roman"/>
        </w:rPr>
        <w:lastRenderedPageBreak/>
        <w:t>List of Abbreviations:</w:t>
      </w:r>
      <w:bookmarkEnd w:id="2"/>
    </w:p>
    <w:p w:rsidR="002A2817" w:rsidRPr="006C45F0" w:rsidRDefault="0024364A" w:rsidP="002A2817">
      <w:pPr>
        <w:rPr>
          <w:rFonts w:eastAsia="Times New Roman"/>
          <w:i/>
          <w:iCs/>
          <w:color w:val="0000FF"/>
          <w:szCs w:val="24"/>
        </w:rPr>
      </w:pPr>
      <w:r>
        <w:rPr>
          <w:rFonts w:eastAsia="Times New Roman"/>
          <w:i/>
          <w:iCs/>
          <w:color w:val="0000FF"/>
          <w:szCs w:val="24"/>
        </w:rPr>
        <w:t>Include</w:t>
      </w:r>
      <w:r w:rsidRPr="006C45F0">
        <w:rPr>
          <w:rFonts w:eastAsia="Times New Roman"/>
          <w:i/>
          <w:iCs/>
          <w:color w:val="0000FF"/>
          <w:szCs w:val="24"/>
        </w:rPr>
        <w:t xml:space="preserve"> </w:t>
      </w:r>
      <w:r w:rsidR="002A2817" w:rsidRPr="006C45F0">
        <w:rPr>
          <w:rFonts w:eastAsia="Times New Roman"/>
          <w:i/>
          <w:iCs/>
          <w:color w:val="0000FF"/>
          <w:szCs w:val="24"/>
        </w:rPr>
        <w:t>commonly used abbreviations and acronyms.</w:t>
      </w:r>
    </w:p>
    <w:p w:rsidR="003C3F1D" w:rsidRDefault="002A2817" w:rsidP="002A2817">
      <w:r w:rsidRPr="006C45F0">
        <w:rPr>
          <w:rFonts w:eastAsia="Times New Roman"/>
          <w:b/>
          <w:bCs/>
          <w:color w:val="000000"/>
          <w:sz w:val="28"/>
          <w:szCs w:val="28"/>
        </w:rPr>
        <w:br w:type="page"/>
      </w:r>
    </w:p>
    <w:p w:rsidR="002A2817" w:rsidRPr="006C45F0" w:rsidRDefault="002A2817" w:rsidP="002A2817">
      <w:pPr>
        <w:pStyle w:val="Heading1"/>
      </w:pPr>
      <w:bookmarkStart w:id="3" w:name="_Toc193511063"/>
      <w:bookmarkStart w:id="4" w:name="_Toc348443381"/>
      <w:r w:rsidRPr="006C45F0">
        <w:lastRenderedPageBreak/>
        <w:t>Introduction</w:t>
      </w:r>
      <w:bookmarkEnd w:id="3"/>
      <w:bookmarkEnd w:id="4"/>
    </w:p>
    <w:p w:rsidR="00AD6A47" w:rsidRPr="002800ED" w:rsidRDefault="00AD6A47" w:rsidP="00AD6A47">
      <w:pPr>
        <w:tabs>
          <w:tab w:val="left" w:pos="-1440"/>
          <w:tab w:val="left" w:pos="-720"/>
          <w:tab w:val="left" w:pos="0"/>
          <w:tab w:val="left" w:pos="720"/>
          <w:tab w:val="left" w:pos="1440"/>
          <w:tab w:val="left" w:pos="2160"/>
          <w:tab w:val="left" w:pos="2880"/>
          <w:tab w:val="left" w:pos="3240"/>
          <w:tab w:val="left" w:pos="3960"/>
          <w:tab w:val="left" w:pos="5040"/>
          <w:tab w:val="left" w:pos="5760"/>
          <w:tab w:val="left" w:pos="6480"/>
          <w:tab w:val="left" w:pos="7200"/>
          <w:tab w:val="left" w:pos="7920"/>
          <w:tab w:val="left" w:pos="8640"/>
          <w:tab w:val="left" w:pos="9360"/>
        </w:tabs>
        <w:rPr>
          <w:rFonts w:cs="Times New Roman"/>
          <w:b/>
          <w:i/>
          <w:color w:val="0000FF"/>
          <w:szCs w:val="24"/>
        </w:rPr>
      </w:pPr>
      <w:r w:rsidRPr="002800ED">
        <w:rPr>
          <w:i/>
          <w:color w:val="0000FF"/>
        </w:rPr>
        <w:t xml:space="preserve">The introduction should open with remarks </w:t>
      </w:r>
      <w:r w:rsidR="0024364A">
        <w:rPr>
          <w:i/>
          <w:color w:val="0000FF"/>
        </w:rPr>
        <w:t>stating</w:t>
      </w:r>
      <w:r w:rsidRPr="002800ED">
        <w:rPr>
          <w:i/>
          <w:color w:val="0000FF"/>
        </w:rPr>
        <w:t xml:space="preserve"> that this document is a research</w:t>
      </w:r>
      <w:r w:rsidR="00392CBF">
        <w:rPr>
          <w:i/>
          <w:color w:val="0000FF"/>
        </w:rPr>
        <w:t xml:space="preserve"> registry</w:t>
      </w:r>
      <w:r w:rsidRPr="002800ED">
        <w:rPr>
          <w:i/>
          <w:color w:val="0000FF"/>
        </w:rPr>
        <w:t xml:space="preserve"> protocol</w:t>
      </w:r>
      <w:r w:rsidR="00392CBF">
        <w:rPr>
          <w:i/>
          <w:color w:val="0000FF"/>
        </w:rPr>
        <w:t>.  The registry</w:t>
      </w:r>
      <w:r w:rsidRPr="002800ED">
        <w:rPr>
          <w:i/>
          <w:color w:val="0000FF"/>
        </w:rPr>
        <w:t xml:space="preserve"> </w:t>
      </w:r>
      <w:r w:rsidR="00392CBF">
        <w:rPr>
          <w:i/>
          <w:color w:val="0000FF"/>
        </w:rPr>
        <w:t>that</w:t>
      </w:r>
      <w:r w:rsidRPr="002800ED">
        <w:rPr>
          <w:i/>
          <w:color w:val="0000FF"/>
        </w:rPr>
        <w:t xml:space="preserve"> will be conducted in compliance with the protocol, Good Clinical Practices (GCP)</w:t>
      </w:r>
      <w:r w:rsidR="00F42765">
        <w:rPr>
          <w:i/>
          <w:color w:val="0000FF"/>
        </w:rPr>
        <w:t>,</w:t>
      </w:r>
      <w:r w:rsidRPr="002800ED">
        <w:rPr>
          <w:rFonts w:ascii="Arial" w:hAnsi="Arial"/>
          <w:color w:val="0000FF"/>
          <w:sz w:val="22"/>
        </w:rPr>
        <w:t xml:space="preserve"> </w:t>
      </w:r>
      <w:r w:rsidRPr="002800ED">
        <w:rPr>
          <w:rFonts w:cs="Times New Roman"/>
          <w:i/>
          <w:color w:val="0000FF"/>
          <w:szCs w:val="24"/>
        </w:rPr>
        <w:t xml:space="preserve">International Conference on Harmonization (ICH) Guidelines (E6) for GCPs </w:t>
      </w:r>
      <w:r w:rsidRPr="002800ED">
        <w:rPr>
          <w:i/>
          <w:color w:val="0000FF"/>
        </w:rPr>
        <w:t xml:space="preserve">standards </w:t>
      </w:r>
      <w:r w:rsidR="00F42765">
        <w:rPr>
          <w:i/>
          <w:color w:val="0000FF"/>
        </w:rPr>
        <w:t xml:space="preserve">as adopted by the Food and Drug Administration (FDA), </w:t>
      </w:r>
      <w:r w:rsidRPr="002800ED">
        <w:rPr>
          <w:i/>
          <w:color w:val="0000FF"/>
        </w:rPr>
        <w:t xml:space="preserve">and associated Federal regulations, and all applicable institutional research requirements.  The rest of the introduction is broken out into subsections.  Example language for the first paragraph under “Introduction” is given below. </w:t>
      </w:r>
    </w:p>
    <w:p w:rsidR="00AD6A47" w:rsidRPr="002800ED" w:rsidRDefault="00AD6A47" w:rsidP="00AD6A47">
      <w:pPr>
        <w:rPr>
          <w:i/>
          <w:color w:val="0000FF"/>
        </w:rPr>
      </w:pPr>
    </w:p>
    <w:p w:rsidR="00AD6A47" w:rsidRPr="002800ED" w:rsidRDefault="00AD6A47" w:rsidP="00AD6A47">
      <w:pPr>
        <w:rPr>
          <w:i/>
          <w:color w:val="0000FF"/>
        </w:rPr>
      </w:pPr>
      <w:r w:rsidRPr="002800ED">
        <w:rPr>
          <w:i/>
          <w:color w:val="0000FF"/>
        </w:rPr>
        <w:t xml:space="preserve">If you state you are following GCP or other regulations, please be sure that you are familiar with these as the conduct of your </w:t>
      </w:r>
      <w:r w:rsidR="00714E2E">
        <w:rPr>
          <w:i/>
          <w:color w:val="0000FF"/>
        </w:rPr>
        <w:t>research registry</w:t>
      </w:r>
      <w:r w:rsidR="00714E2E" w:rsidRPr="002800ED">
        <w:rPr>
          <w:i/>
          <w:color w:val="0000FF"/>
        </w:rPr>
        <w:t xml:space="preserve"> </w:t>
      </w:r>
      <w:r w:rsidRPr="002800ED">
        <w:rPr>
          <w:i/>
          <w:color w:val="0000FF"/>
        </w:rPr>
        <w:t>will be reviewed against these standards (</w:t>
      </w:r>
      <w:hyperlink r:id="rId10" w:history="1">
        <w:r w:rsidRPr="002800ED">
          <w:rPr>
            <w:rStyle w:val="Hyperlink"/>
            <w:color w:val="0000FF"/>
            <w:spacing w:val="3"/>
          </w:rPr>
          <w:t>www.fda.gov/downloads/RegulatoryInformation/Guidances/UCM129515.pdf</w:t>
        </w:r>
      </w:hyperlink>
      <w:r w:rsidRPr="002800ED">
        <w:rPr>
          <w:color w:val="0000FF"/>
        </w:rPr>
        <w:t>)</w:t>
      </w:r>
      <w:r w:rsidRPr="002800ED">
        <w:rPr>
          <w:i/>
          <w:color w:val="0000FF"/>
        </w:rPr>
        <w:t>.</w:t>
      </w:r>
    </w:p>
    <w:p w:rsidR="00AD6A47" w:rsidRPr="006C45F0" w:rsidRDefault="00AD6A47" w:rsidP="00F2145A">
      <w:pPr>
        <w:ind w:left="720"/>
        <w:rPr>
          <w:i/>
          <w:color w:val="0000FF"/>
        </w:rPr>
      </w:pPr>
    </w:p>
    <w:p w:rsidR="002A2817" w:rsidRPr="00D167F8" w:rsidRDefault="002A2817" w:rsidP="00AD6A47">
      <w:pPr>
        <w:rPr>
          <w:i/>
          <w:color w:val="00B050"/>
        </w:rPr>
      </w:pPr>
      <w:r w:rsidRPr="00D167F8">
        <w:rPr>
          <w:i/>
          <w:color w:val="00B050"/>
        </w:rPr>
        <w:t xml:space="preserve">Sample Text: This document is a protocol for a human research </w:t>
      </w:r>
      <w:r w:rsidR="00714E2E">
        <w:rPr>
          <w:i/>
          <w:color w:val="00B050"/>
        </w:rPr>
        <w:t>registry</w:t>
      </w:r>
      <w:r w:rsidRPr="00D167F8">
        <w:rPr>
          <w:i/>
          <w:color w:val="00B050"/>
        </w:rPr>
        <w:t xml:space="preserve">. This </w:t>
      </w:r>
      <w:r w:rsidR="008D77BD" w:rsidRPr="00D167F8">
        <w:rPr>
          <w:i/>
          <w:color w:val="00B050"/>
        </w:rPr>
        <w:t>registry</w:t>
      </w:r>
      <w:r w:rsidRPr="00D167F8">
        <w:rPr>
          <w:i/>
          <w:color w:val="00B050"/>
        </w:rPr>
        <w:t xml:space="preserve"> is to be conducted according to US standards of Good Clinical Practice in accordance with applicable Federal regulations</w:t>
      </w:r>
      <w:r w:rsidR="00C616C6" w:rsidRPr="00D167F8">
        <w:rPr>
          <w:i/>
          <w:color w:val="00B050"/>
        </w:rPr>
        <w:t xml:space="preserve"> </w:t>
      </w:r>
      <w:r w:rsidRPr="00D167F8">
        <w:rPr>
          <w:i/>
          <w:color w:val="00B050"/>
        </w:rPr>
        <w:t xml:space="preserve">and institutional research policies and procedures. </w:t>
      </w:r>
    </w:p>
    <w:p w:rsidR="002A2817" w:rsidRPr="00F34893" w:rsidRDefault="002A2817" w:rsidP="002A2817">
      <w:pPr>
        <w:rPr>
          <w:i/>
          <w:color w:val="0000FF"/>
        </w:rPr>
      </w:pPr>
    </w:p>
    <w:p w:rsidR="00DA5DB9" w:rsidRDefault="00DA5DB9" w:rsidP="00E92D55">
      <w:pPr>
        <w:ind w:left="720"/>
        <w:rPr>
          <w:i/>
          <w:color w:val="0000FF"/>
        </w:rPr>
      </w:pPr>
      <w:bookmarkStart w:id="5" w:name="_Toc106679461"/>
      <w:bookmarkStart w:id="6" w:name="_Toc106780238"/>
      <w:bookmarkStart w:id="7" w:name="_Toc130962020"/>
      <w:bookmarkStart w:id="8" w:name="_Toc135810430"/>
      <w:bookmarkStart w:id="9" w:name="_Toc136250380"/>
      <w:bookmarkStart w:id="10" w:name="_Toc194810249"/>
    </w:p>
    <w:p w:rsidR="00DA5DB9" w:rsidRPr="006C45F0" w:rsidRDefault="00DA5DB9" w:rsidP="00DA5DB9">
      <w:pPr>
        <w:pStyle w:val="Heading1"/>
      </w:pPr>
      <w:bookmarkStart w:id="11" w:name="_Toc345678507"/>
      <w:bookmarkStart w:id="12" w:name="_Toc348443382"/>
      <w:r w:rsidRPr="006C45F0">
        <w:t>Background Information and Scientific Rationale</w:t>
      </w:r>
      <w:bookmarkEnd w:id="11"/>
      <w:bookmarkEnd w:id="12"/>
      <w:r>
        <w:t xml:space="preserve"> </w:t>
      </w:r>
    </w:p>
    <w:p w:rsidR="00790D71" w:rsidRPr="002800ED" w:rsidRDefault="00790D71" w:rsidP="00790D71">
      <w:pPr>
        <w:rPr>
          <w:i/>
          <w:color w:val="0000FF"/>
        </w:rPr>
      </w:pPr>
      <w:r>
        <w:rPr>
          <w:i/>
          <w:color w:val="0000FF"/>
        </w:rPr>
        <w:t>Provide and summarize</w:t>
      </w:r>
      <w:r w:rsidRPr="0036717C">
        <w:rPr>
          <w:i/>
          <w:color w:val="0000FF"/>
        </w:rPr>
        <w:t xml:space="preserve"> </w:t>
      </w:r>
      <w:r w:rsidRPr="002800ED">
        <w:rPr>
          <w:i/>
          <w:color w:val="0000FF"/>
        </w:rPr>
        <w:t xml:space="preserve">published </w:t>
      </w:r>
      <w:r>
        <w:rPr>
          <w:i/>
          <w:color w:val="0000FF"/>
        </w:rPr>
        <w:t>(</w:t>
      </w:r>
      <w:r w:rsidRPr="002800ED">
        <w:rPr>
          <w:i/>
          <w:color w:val="0000FF"/>
        </w:rPr>
        <w:t>or available unpublished</w:t>
      </w:r>
      <w:r>
        <w:rPr>
          <w:i/>
          <w:color w:val="0000FF"/>
        </w:rPr>
        <w:t>)</w:t>
      </w:r>
      <w:r w:rsidRPr="002800ED">
        <w:rPr>
          <w:i/>
          <w:color w:val="0000FF"/>
        </w:rPr>
        <w:t xml:space="preserve"> data</w:t>
      </w:r>
      <w:r>
        <w:rPr>
          <w:i/>
          <w:color w:val="0000FF"/>
        </w:rPr>
        <w:t xml:space="preserve"> </w:t>
      </w:r>
      <w:r w:rsidRPr="002800ED">
        <w:rPr>
          <w:i/>
          <w:color w:val="0000FF"/>
        </w:rPr>
        <w:t xml:space="preserve">in the literature to build a rationale for the research question(s), </w:t>
      </w:r>
      <w:r>
        <w:rPr>
          <w:i/>
          <w:color w:val="0000FF"/>
        </w:rPr>
        <w:t>registry</w:t>
      </w:r>
      <w:r w:rsidRPr="002800ED">
        <w:rPr>
          <w:i/>
          <w:color w:val="0000FF"/>
        </w:rPr>
        <w:t xml:space="preserve"> objectives, and research design.  </w:t>
      </w:r>
    </w:p>
    <w:p w:rsidR="00790D71" w:rsidRPr="002800ED" w:rsidRDefault="00790D71" w:rsidP="00790D71">
      <w:pPr>
        <w:rPr>
          <w:i/>
          <w:color w:val="0000FF"/>
        </w:rPr>
      </w:pPr>
    </w:p>
    <w:p w:rsidR="005F70F5" w:rsidRPr="00F2145A" w:rsidRDefault="005F70F5" w:rsidP="005F70F5">
      <w:pPr>
        <w:pStyle w:val="Heading2"/>
        <w:ind w:left="0"/>
        <w:rPr>
          <w:szCs w:val="28"/>
        </w:rPr>
      </w:pPr>
      <w:bookmarkStart w:id="13" w:name="_Toc334019319"/>
      <w:bookmarkStart w:id="14" w:name="_Toc348443383"/>
      <w:r>
        <w:rPr>
          <w:szCs w:val="28"/>
        </w:rPr>
        <w:t>Definition and Epidemiology</w:t>
      </w:r>
      <w:bookmarkEnd w:id="13"/>
      <w:bookmarkEnd w:id="14"/>
    </w:p>
    <w:p w:rsidR="005F70F5" w:rsidRPr="006C45F0" w:rsidRDefault="005F70F5" w:rsidP="005F70F5">
      <w:pPr>
        <w:rPr>
          <w:i/>
          <w:color w:val="0000FF"/>
        </w:rPr>
      </w:pPr>
      <w:r>
        <w:rPr>
          <w:i/>
          <w:color w:val="0000FF"/>
        </w:rPr>
        <w:t xml:space="preserve">Describe the disease or condition, diagnosis and provide information currently available regarding the etiology. </w:t>
      </w:r>
    </w:p>
    <w:p w:rsidR="005F70F5" w:rsidRDefault="005F70F5" w:rsidP="005F70F5">
      <w:pPr>
        <w:rPr>
          <w:b/>
          <w:sz w:val="28"/>
          <w:szCs w:val="28"/>
        </w:rPr>
      </w:pPr>
      <w:bookmarkStart w:id="15" w:name="_Toc99355788"/>
      <w:bookmarkStart w:id="16" w:name="_Toc99358088"/>
      <w:bookmarkEnd w:id="15"/>
      <w:bookmarkEnd w:id="16"/>
    </w:p>
    <w:p w:rsidR="005F70F5" w:rsidRPr="006C45F0" w:rsidRDefault="005F70F5" w:rsidP="005F70F5">
      <w:pPr>
        <w:pStyle w:val="Heading2"/>
        <w:ind w:left="0"/>
      </w:pPr>
      <w:bookmarkStart w:id="17" w:name="_Toc334019320"/>
      <w:bookmarkStart w:id="18" w:name="_Toc348443384"/>
      <w:bookmarkStart w:id="19" w:name="_Toc106679459"/>
      <w:bookmarkStart w:id="20" w:name="_Toc106780236"/>
      <w:bookmarkStart w:id="21" w:name="_Toc130962018"/>
      <w:bookmarkStart w:id="22" w:name="_Toc135810428"/>
      <w:bookmarkStart w:id="23" w:name="_Toc136250378"/>
      <w:bookmarkStart w:id="24" w:name="_Toc194810247"/>
      <w:r w:rsidRPr="006C45F0">
        <w:t xml:space="preserve">Summary of </w:t>
      </w:r>
      <w:r>
        <w:t>Published Information</w:t>
      </w:r>
      <w:bookmarkEnd w:id="17"/>
      <w:bookmarkEnd w:id="18"/>
      <w:r>
        <w:t xml:space="preserve"> </w:t>
      </w:r>
      <w:bookmarkEnd w:id="19"/>
      <w:bookmarkEnd w:id="20"/>
      <w:bookmarkEnd w:id="21"/>
      <w:bookmarkEnd w:id="22"/>
      <w:bookmarkEnd w:id="23"/>
      <w:bookmarkEnd w:id="24"/>
    </w:p>
    <w:p w:rsidR="005F70F5" w:rsidRPr="00E92D55" w:rsidRDefault="005F70F5" w:rsidP="005F70F5">
      <w:pPr>
        <w:rPr>
          <w:i/>
          <w:color w:val="0000FF"/>
        </w:rPr>
      </w:pPr>
      <w:r w:rsidRPr="00E92D55">
        <w:rPr>
          <w:i/>
          <w:color w:val="0000FF"/>
        </w:rPr>
        <w:t xml:space="preserve">Describe </w:t>
      </w:r>
      <w:r>
        <w:rPr>
          <w:i/>
          <w:color w:val="0000FF"/>
        </w:rPr>
        <w:t xml:space="preserve">available scientific information </w:t>
      </w:r>
    </w:p>
    <w:p w:rsidR="00514445" w:rsidRDefault="00514445" w:rsidP="00DA5DB9">
      <w:pPr>
        <w:rPr>
          <w:i/>
          <w:color w:val="0000FF"/>
        </w:rPr>
      </w:pPr>
    </w:p>
    <w:p w:rsidR="00514445" w:rsidRPr="002800ED" w:rsidRDefault="00514445" w:rsidP="00514445">
      <w:pPr>
        <w:rPr>
          <w:i/>
          <w:color w:val="0000FF"/>
        </w:rPr>
      </w:pPr>
      <w:r w:rsidRPr="002800ED">
        <w:rPr>
          <w:i/>
          <w:color w:val="0000FF"/>
        </w:rPr>
        <w:t>You may include a summary of epidemiological data, if relevant.</w:t>
      </w:r>
    </w:p>
    <w:p w:rsidR="00DA5DB9" w:rsidRPr="002800ED" w:rsidRDefault="00DA5DB9" w:rsidP="00DA5DB9">
      <w:pPr>
        <w:rPr>
          <w:color w:val="0000FF"/>
        </w:rPr>
      </w:pPr>
    </w:p>
    <w:p w:rsidR="00514445" w:rsidRDefault="00514445" w:rsidP="00DA5DB9">
      <w:pPr>
        <w:rPr>
          <w:i/>
          <w:color w:val="0000FF"/>
        </w:rPr>
      </w:pPr>
      <w:r w:rsidRPr="005F70F5">
        <w:rPr>
          <w:i/>
          <w:color w:val="0000FF"/>
        </w:rPr>
        <w:t>Describe the disease or condition, diagnosis and provide information currently available regarding the etiology.</w:t>
      </w:r>
      <w:r>
        <w:rPr>
          <w:i/>
          <w:color w:val="0000FF"/>
        </w:rPr>
        <w:t xml:space="preserve"> </w:t>
      </w:r>
    </w:p>
    <w:p w:rsidR="00514445" w:rsidRDefault="00514445" w:rsidP="00DA5DB9">
      <w:pPr>
        <w:rPr>
          <w:i/>
          <w:color w:val="0000FF"/>
        </w:rPr>
      </w:pPr>
    </w:p>
    <w:p w:rsidR="005F70F5" w:rsidRPr="006C45F0" w:rsidRDefault="005F70F5" w:rsidP="00CB3685">
      <w:pPr>
        <w:pStyle w:val="Heading2"/>
        <w:ind w:left="0"/>
      </w:pPr>
      <w:bookmarkStart w:id="25" w:name="_Toc42588961"/>
      <w:bookmarkStart w:id="26" w:name="_Toc53202802"/>
      <w:bookmarkStart w:id="27" w:name="_Toc106679460"/>
      <w:bookmarkStart w:id="28" w:name="_Toc106780237"/>
      <w:bookmarkStart w:id="29" w:name="_Toc130962019"/>
      <w:bookmarkStart w:id="30" w:name="_Toc135810429"/>
      <w:bookmarkStart w:id="31" w:name="_Toc136250379"/>
      <w:bookmarkStart w:id="32" w:name="_Toc194810248"/>
      <w:bookmarkStart w:id="33" w:name="_Toc334019321"/>
      <w:bookmarkStart w:id="34" w:name="_Toc348443385"/>
      <w:r w:rsidRPr="006C45F0">
        <w:t>Rationale</w:t>
      </w:r>
      <w:bookmarkEnd w:id="25"/>
      <w:bookmarkEnd w:id="26"/>
      <w:bookmarkEnd w:id="27"/>
      <w:bookmarkEnd w:id="28"/>
      <w:bookmarkEnd w:id="29"/>
      <w:bookmarkEnd w:id="30"/>
      <w:bookmarkEnd w:id="31"/>
      <w:bookmarkEnd w:id="32"/>
      <w:bookmarkEnd w:id="33"/>
      <w:bookmarkEnd w:id="34"/>
    </w:p>
    <w:p w:rsidR="005F70F5" w:rsidRDefault="005F70F5" w:rsidP="00CB3685">
      <w:pPr>
        <w:rPr>
          <w:rFonts w:eastAsia="Times New Roman"/>
          <w:i/>
          <w:iCs/>
          <w:color w:val="0000FF"/>
          <w:szCs w:val="24"/>
        </w:rPr>
      </w:pPr>
      <w:r>
        <w:rPr>
          <w:rFonts w:eastAsia="Times New Roman"/>
          <w:i/>
          <w:iCs/>
          <w:color w:val="0000FF"/>
          <w:szCs w:val="24"/>
        </w:rPr>
        <w:t xml:space="preserve">Why is this registry necessary? </w:t>
      </w:r>
    </w:p>
    <w:p w:rsidR="00DD7837" w:rsidRDefault="00DD7837" w:rsidP="00CB3685">
      <w:pPr>
        <w:rPr>
          <w:i/>
          <w:color w:val="0000FF"/>
        </w:rPr>
      </w:pPr>
    </w:p>
    <w:p w:rsidR="005F70F5" w:rsidRPr="00C50CD0" w:rsidRDefault="003A35E0" w:rsidP="00CB3685">
      <w:pPr>
        <w:rPr>
          <w:i/>
          <w:color w:val="0000FF"/>
        </w:rPr>
      </w:pPr>
      <w:r>
        <w:rPr>
          <w:i/>
          <w:color w:val="0000FF"/>
        </w:rPr>
        <w:t>Justify creation of</w:t>
      </w:r>
      <w:r w:rsidR="005F70F5">
        <w:rPr>
          <w:i/>
          <w:color w:val="0000FF"/>
        </w:rPr>
        <w:t xml:space="preserve"> this registry</w:t>
      </w:r>
      <w:r w:rsidR="005F70F5" w:rsidRPr="00C50CD0">
        <w:rPr>
          <w:i/>
          <w:color w:val="0000FF"/>
        </w:rPr>
        <w:t xml:space="preserve"> based on existing know</w:t>
      </w:r>
      <w:r w:rsidR="005F70F5">
        <w:rPr>
          <w:i/>
          <w:color w:val="0000FF"/>
        </w:rPr>
        <w:t xml:space="preserve">ledge and </w:t>
      </w:r>
      <w:r w:rsidR="003C147C">
        <w:rPr>
          <w:i/>
          <w:color w:val="0000FF"/>
        </w:rPr>
        <w:t>the</w:t>
      </w:r>
      <w:r w:rsidR="005F70F5">
        <w:rPr>
          <w:i/>
          <w:color w:val="0000FF"/>
        </w:rPr>
        <w:t xml:space="preserve"> research question(s).</w:t>
      </w:r>
    </w:p>
    <w:p w:rsidR="005F70F5" w:rsidRDefault="005F70F5" w:rsidP="005F70F5"/>
    <w:p w:rsidR="00DA5DB9" w:rsidRPr="002800ED" w:rsidRDefault="00DA5DB9" w:rsidP="00DA5DB9">
      <w:pPr>
        <w:rPr>
          <w:i/>
          <w:color w:val="0000FF"/>
        </w:rPr>
      </w:pPr>
    </w:p>
    <w:p w:rsidR="00E717FC" w:rsidRDefault="00815F7D" w:rsidP="00E717FC">
      <w:pPr>
        <w:pStyle w:val="Heading1"/>
        <w:rPr>
          <w:kern w:val="32"/>
        </w:rPr>
      </w:pPr>
      <w:bookmarkStart w:id="35" w:name="_Toc348443386"/>
      <w:bookmarkEnd w:id="5"/>
      <w:bookmarkEnd w:id="6"/>
      <w:bookmarkEnd w:id="7"/>
      <w:bookmarkEnd w:id="8"/>
      <w:bookmarkEnd w:id="9"/>
      <w:bookmarkEnd w:id="10"/>
      <w:r>
        <w:rPr>
          <w:kern w:val="32"/>
        </w:rPr>
        <w:t>Registry</w:t>
      </w:r>
      <w:r w:rsidR="00E717FC" w:rsidRPr="00A11B0F">
        <w:rPr>
          <w:kern w:val="32"/>
        </w:rPr>
        <w:t xml:space="preserve"> Objectives</w:t>
      </w:r>
      <w:r w:rsidR="00A253DC">
        <w:rPr>
          <w:kern w:val="32"/>
        </w:rPr>
        <w:t>/Aims/Goals</w:t>
      </w:r>
      <w:bookmarkEnd w:id="35"/>
    </w:p>
    <w:p w:rsidR="00A253DC" w:rsidRPr="002800ED" w:rsidRDefault="00A253DC" w:rsidP="00A253DC">
      <w:pPr>
        <w:rPr>
          <w:i/>
          <w:color w:val="0000FF"/>
        </w:rPr>
      </w:pPr>
      <w:r w:rsidRPr="002800ED">
        <w:rPr>
          <w:i/>
          <w:color w:val="0000FF"/>
        </w:rPr>
        <w:t xml:space="preserve">In a general fashion, summarize the purpose, aim, or objective of the </w:t>
      </w:r>
      <w:r w:rsidR="00514445">
        <w:rPr>
          <w:i/>
          <w:color w:val="0000FF"/>
        </w:rPr>
        <w:t>research registry</w:t>
      </w:r>
      <w:r w:rsidRPr="002800ED">
        <w:rPr>
          <w:i/>
          <w:color w:val="0000FF"/>
        </w:rPr>
        <w:t xml:space="preserve">. </w:t>
      </w:r>
    </w:p>
    <w:p w:rsidR="00A253DC" w:rsidRDefault="00A253DC" w:rsidP="00A253DC">
      <w:bookmarkStart w:id="36" w:name="_Toc315269354"/>
    </w:p>
    <w:p w:rsidR="00A253DC" w:rsidRPr="00836467" w:rsidRDefault="00A253DC" w:rsidP="00A253DC">
      <w:pPr>
        <w:pStyle w:val="Heading2"/>
      </w:pPr>
      <w:bookmarkStart w:id="37" w:name="_Toc345678509"/>
      <w:bookmarkStart w:id="38" w:name="_Toc348443387"/>
      <w:r w:rsidRPr="00836467">
        <w:lastRenderedPageBreak/>
        <w:t>Primary Objective</w:t>
      </w:r>
      <w:bookmarkEnd w:id="36"/>
      <w:r w:rsidRPr="00836467">
        <w:t>/Aim/Goal</w:t>
      </w:r>
      <w:bookmarkEnd w:id="37"/>
      <w:bookmarkEnd w:id="38"/>
    </w:p>
    <w:p w:rsidR="00A253DC" w:rsidRPr="002800ED" w:rsidRDefault="00A253DC" w:rsidP="00A253DC">
      <w:pPr>
        <w:ind w:left="720"/>
        <w:rPr>
          <w:i/>
          <w:iCs/>
          <w:color w:val="0000FF"/>
        </w:rPr>
      </w:pPr>
      <w:r w:rsidRPr="002800ED">
        <w:rPr>
          <w:i/>
          <w:iCs/>
          <w:color w:val="0000FF"/>
        </w:rPr>
        <w:t xml:space="preserve">Select the appropriate term (objective/aim/goal) for your research area and be consistent throughout the </w:t>
      </w:r>
      <w:r>
        <w:rPr>
          <w:i/>
          <w:iCs/>
          <w:color w:val="0000FF"/>
        </w:rPr>
        <w:t xml:space="preserve">registry </w:t>
      </w:r>
      <w:r w:rsidRPr="002800ED">
        <w:rPr>
          <w:i/>
          <w:iCs/>
          <w:color w:val="0000FF"/>
        </w:rPr>
        <w:t>protocol</w:t>
      </w:r>
      <w:r w:rsidR="00514445">
        <w:rPr>
          <w:i/>
          <w:iCs/>
          <w:color w:val="0000FF"/>
        </w:rPr>
        <w:t>.  Make adjustments to headers, as needed, to reflect the appropriate terms.</w:t>
      </w:r>
    </w:p>
    <w:p w:rsidR="00A253DC" w:rsidRPr="009F6BDE" w:rsidRDefault="00A253DC" w:rsidP="00A253DC">
      <w:pPr>
        <w:ind w:left="720"/>
        <w:rPr>
          <w:i/>
          <w:iCs/>
          <w:color w:val="0000FF"/>
        </w:rPr>
      </w:pPr>
    </w:p>
    <w:p w:rsidR="00E717FC" w:rsidRPr="00A11B0F" w:rsidRDefault="00E717FC" w:rsidP="00E717FC">
      <w:pPr>
        <w:autoSpaceDE w:val="0"/>
        <w:autoSpaceDN w:val="0"/>
        <w:adjustRightInd w:val="0"/>
        <w:ind w:left="720"/>
        <w:rPr>
          <w:rFonts w:eastAsia="Times New Roman"/>
          <w:i/>
          <w:iCs/>
          <w:color w:val="0000FF"/>
          <w:szCs w:val="24"/>
        </w:rPr>
      </w:pPr>
      <w:r w:rsidRPr="00A11B0F">
        <w:rPr>
          <w:rFonts w:eastAsia="Times New Roman"/>
          <w:i/>
          <w:iCs/>
          <w:color w:val="0000FF"/>
          <w:szCs w:val="24"/>
        </w:rPr>
        <w:t xml:space="preserve">Include the details of your primary objective (which is your main purpose </w:t>
      </w:r>
      <w:r w:rsidR="00815F7D">
        <w:rPr>
          <w:rFonts w:eastAsia="Times New Roman"/>
          <w:i/>
          <w:iCs/>
          <w:color w:val="0000FF"/>
          <w:szCs w:val="24"/>
        </w:rPr>
        <w:t xml:space="preserve">for establishing this registry </w:t>
      </w:r>
      <w:r w:rsidRPr="00A11B0F">
        <w:rPr>
          <w:rFonts w:eastAsia="Times New Roman"/>
          <w:i/>
          <w:iCs/>
          <w:color w:val="0000FF"/>
          <w:szCs w:val="24"/>
        </w:rPr>
        <w:t xml:space="preserve">and should be focused on </w:t>
      </w:r>
      <w:r w:rsidRPr="00A11B0F">
        <w:rPr>
          <w:rFonts w:eastAsia="Times New Roman"/>
          <w:b/>
          <w:bCs/>
          <w:i/>
          <w:iCs/>
          <w:color w:val="0000FF"/>
          <w:szCs w:val="24"/>
        </w:rPr>
        <w:t>one question</w:t>
      </w:r>
      <w:r w:rsidRPr="00A11B0F">
        <w:rPr>
          <w:rFonts w:eastAsia="Times New Roman"/>
          <w:i/>
          <w:iCs/>
          <w:color w:val="0000FF"/>
          <w:szCs w:val="24"/>
        </w:rPr>
        <w:t>), outcome measures and method by which outcomes will be determined.</w:t>
      </w:r>
    </w:p>
    <w:p w:rsidR="00E717FC" w:rsidRDefault="00E717FC" w:rsidP="00E717FC">
      <w:pPr>
        <w:autoSpaceDE w:val="0"/>
        <w:autoSpaceDN w:val="0"/>
        <w:adjustRightInd w:val="0"/>
        <w:ind w:left="720"/>
        <w:rPr>
          <w:rFonts w:eastAsia="Times New Roman"/>
          <w:i/>
          <w:iCs/>
          <w:color w:val="0000FF"/>
          <w:szCs w:val="24"/>
        </w:rPr>
      </w:pPr>
    </w:p>
    <w:p w:rsidR="00E717FC" w:rsidRPr="00D167F8" w:rsidRDefault="00E717FC" w:rsidP="00E717FC">
      <w:pPr>
        <w:autoSpaceDE w:val="0"/>
        <w:autoSpaceDN w:val="0"/>
        <w:adjustRightInd w:val="0"/>
        <w:ind w:left="720"/>
        <w:rPr>
          <w:rFonts w:eastAsia="Times New Roman"/>
          <w:i/>
          <w:iCs/>
          <w:color w:val="00B050"/>
          <w:szCs w:val="24"/>
        </w:rPr>
      </w:pPr>
      <w:r w:rsidRPr="00D167F8">
        <w:rPr>
          <w:rFonts w:eastAsia="Times New Roman"/>
          <w:i/>
          <w:iCs/>
          <w:color w:val="00B050"/>
          <w:szCs w:val="24"/>
        </w:rPr>
        <w:t xml:space="preserve">Sample Text: To </w:t>
      </w:r>
      <w:r w:rsidR="00DF0145" w:rsidRPr="00D167F8">
        <w:rPr>
          <w:rFonts w:eastAsia="Times New Roman"/>
          <w:i/>
          <w:iCs/>
          <w:color w:val="00B050"/>
          <w:szCs w:val="24"/>
        </w:rPr>
        <w:t xml:space="preserve">objectively measure </w:t>
      </w:r>
      <w:r w:rsidR="003C7399" w:rsidRPr="00D167F8">
        <w:rPr>
          <w:rFonts w:eastAsia="Times New Roman"/>
          <w:i/>
          <w:iCs/>
          <w:color w:val="00B050"/>
          <w:szCs w:val="24"/>
        </w:rPr>
        <w:t>baseline patient characteristics, such as self-reported symptoms, pain levels, physical function, psychological distress as a result o</w:t>
      </w:r>
      <w:r w:rsidR="00EB5733" w:rsidRPr="00D167F8">
        <w:rPr>
          <w:rFonts w:eastAsia="Times New Roman"/>
          <w:i/>
          <w:iCs/>
          <w:color w:val="00B050"/>
          <w:szCs w:val="24"/>
        </w:rPr>
        <w:t>f their pain and quality of life</w:t>
      </w:r>
      <w:r w:rsidR="00A23A45" w:rsidRPr="00D167F8">
        <w:rPr>
          <w:rFonts w:eastAsia="Times New Roman"/>
          <w:i/>
          <w:iCs/>
          <w:color w:val="00B050"/>
          <w:szCs w:val="24"/>
        </w:rPr>
        <w:t xml:space="preserve"> for patients with </w:t>
      </w:r>
      <w:r w:rsidR="00A253DC">
        <w:rPr>
          <w:rFonts w:eastAsia="Times New Roman"/>
          <w:i/>
          <w:iCs/>
          <w:color w:val="00B050"/>
          <w:szCs w:val="24"/>
        </w:rPr>
        <w:t>fibromyalgia</w:t>
      </w:r>
      <w:r w:rsidR="00EB5733" w:rsidRPr="00D167F8">
        <w:rPr>
          <w:rFonts w:eastAsia="Times New Roman"/>
          <w:i/>
          <w:iCs/>
          <w:color w:val="00B050"/>
          <w:szCs w:val="24"/>
        </w:rPr>
        <w:t xml:space="preserve">. </w:t>
      </w:r>
    </w:p>
    <w:p w:rsidR="00E717FC" w:rsidRPr="00A11B0F" w:rsidRDefault="00E717FC" w:rsidP="00E717FC">
      <w:pPr>
        <w:autoSpaceDE w:val="0"/>
        <w:autoSpaceDN w:val="0"/>
        <w:adjustRightInd w:val="0"/>
        <w:ind w:left="720"/>
        <w:rPr>
          <w:rFonts w:eastAsia="Times New Roman"/>
          <w:b/>
          <w:bCs/>
          <w:color w:val="000000"/>
          <w:szCs w:val="24"/>
        </w:rPr>
      </w:pPr>
    </w:p>
    <w:p w:rsidR="002977EF" w:rsidRPr="00836467" w:rsidRDefault="00E717FC" w:rsidP="002977EF">
      <w:pPr>
        <w:pStyle w:val="Heading2"/>
      </w:pPr>
      <w:bookmarkStart w:id="39" w:name="_Toc348443388"/>
      <w:r w:rsidRPr="00A11B0F">
        <w:rPr>
          <w:rFonts w:eastAsia="Times New Roman"/>
        </w:rPr>
        <w:t xml:space="preserve">Secondary </w:t>
      </w:r>
      <w:r w:rsidR="002977EF" w:rsidRPr="00836467">
        <w:t>Objective/Aim/Goal</w:t>
      </w:r>
      <w:bookmarkEnd w:id="39"/>
    </w:p>
    <w:p w:rsidR="00A253DC" w:rsidRPr="002800ED" w:rsidRDefault="00A253DC" w:rsidP="00A253DC">
      <w:pPr>
        <w:autoSpaceDE w:val="0"/>
        <w:autoSpaceDN w:val="0"/>
        <w:adjustRightInd w:val="0"/>
        <w:ind w:left="720"/>
        <w:rPr>
          <w:rFonts w:eastAsia="Times New Roman"/>
          <w:i/>
          <w:iCs/>
          <w:color w:val="0000FF"/>
          <w:szCs w:val="24"/>
        </w:rPr>
      </w:pPr>
      <w:r w:rsidRPr="002800ED">
        <w:rPr>
          <w:rFonts w:eastAsia="Times New Roman"/>
          <w:i/>
          <w:iCs/>
          <w:color w:val="0000FF"/>
          <w:szCs w:val="24"/>
        </w:rPr>
        <w:t>Include secondary objectives</w:t>
      </w:r>
      <w:r w:rsidR="0024364A">
        <w:rPr>
          <w:rFonts w:eastAsia="Times New Roman"/>
          <w:i/>
          <w:iCs/>
          <w:color w:val="0000FF"/>
          <w:szCs w:val="24"/>
        </w:rPr>
        <w:t xml:space="preserve"> (include</w:t>
      </w:r>
      <w:r w:rsidRPr="002800ED">
        <w:rPr>
          <w:rFonts w:eastAsia="Times New Roman"/>
          <w:i/>
          <w:iCs/>
          <w:color w:val="0000FF"/>
          <w:szCs w:val="24"/>
        </w:rPr>
        <w:t xml:space="preserve"> as many as relevant</w:t>
      </w:r>
      <w:r w:rsidR="0024364A">
        <w:rPr>
          <w:rFonts w:eastAsia="Times New Roman"/>
          <w:i/>
          <w:iCs/>
          <w:color w:val="0000FF"/>
          <w:szCs w:val="24"/>
        </w:rPr>
        <w:t>)</w:t>
      </w:r>
      <w:r w:rsidRPr="002800ED">
        <w:rPr>
          <w:rFonts w:eastAsia="Times New Roman"/>
          <w:i/>
          <w:iCs/>
          <w:color w:val="0000FF"/>
          <w:szCs w:val="24"/>
        </w:rPr>
        <w:t xml:space="preserve">.  These </w:t>
      </w:r>
      <w:r w:rsidR="0024364A">
        <w:rPr>
          <w:rFonts w:eastAsia="Times New Roman"/>
          <w:i/>
          <w:iCs/>
          <w:color w:val="0000FF"/>
          <w:szCs w:val="24"/>
        </w:rPr>
        <w:t xml:space="preserve">objectives </w:t>
      </w:r>
      <w:r w:rsidRPr="002800ED">
        <w:rPr>
          <w:rFonts w:eastAsia="Times New Roman"/>
          <w:i/>
          <w:iCs/>
          <w:color w:val="0000FF"/>
          <w:szCs w:val="24"/>
        </w:rPr>
        <w:t xml:space="preserve">may be dependent or independent of the primary objective.    </w:t>
      </w:r>
    </w:p>
    <w:p w:rsidR="00E717FC" w:rsidRDefault="00E717FC" w:rsidP="00E717FC">
      <w:pPr>
        <w:autoSpaceDE w:val="0"/>
        <w:autoSpaceDN w:val="0"/>
        <w:adjustRightInd w:val="0"/>
        <w:ind w:left="720"/>
        <w:rPr>
          <w:rFonts w:eastAsia="Times New Roman"/>
          <w:i/>
          <w:iCs/>
          <w:color w:val="0000FF"/>
          <w:szCs w:val="24"/>
        </w:rPr>
      </w:pPr>
    </w:p>
    <w:p w:rsidR="00E717FC" w:rsidRDefault="00E717FC" w:rsidP="00E717FC">
      <w:pPr>
        <w:autoSpaceDE w:val="0"/>
        <w:autoSpaceDN w:val="0"/>
        <w:adjustRightInd w:val="0"/>
        <w:ind w:left="720"/>
        <w:rPr>
          <w:rFonts w:eastAsia="Times New Roman"/>
          <w:i/>
          <w:iCs/>
          <w:color w:val="00B050"/>
          <w:szCs w:val="24"/>
        </w:rPr>
      </w:pPr>
      <w:r w:rsidRPr="00D167F8">
        <w:rPr>
          <w:rFonts w:eastAsia="Times New Roman"/>
          <w:i/>
          <w:iCs/>
          <w:color w:val="00B050"/>
          <w:szCs w:val="24"/>
        </w:rPr>
        <w:t xml:space="preserve">Sample text: To </w:t>
      </w:r>
      <w:r w:rsidR="003C7399" w:rsidRPr="00D167F8">
        <w:rPr>
          <w:rFonts w:eastAsia="Times New Roman"/>
          <w:i/>
          <w:iCs/>
          <w:color w:val="00B050"/>
          <w:szCs w:val="24"/>
        </w:rPr>
        <w:t xml:space="preserve">investigate the potential for distinct subtypes of </w:t>
      </w:r>
      <w:r w:rsidR="00A253DC">
        <w:rPr>
          <w:rFonts w:eastAsia="Times New Roman"/>
          <w:i/>
          <w:iCs/>
          <w:color w:val="00B050"/>
          <w:szCs w:val="24"/>
        </w:rPr>
        <w:t>fibromyalgia</w:t>
      </w:r>
      <w:r w:rsidR="003C7399" w:rsidRPr="00D167F8">
        <w:rPr>
          <w:rFonts w:eastAsia="Times New Roman"/>
          <w:i/>
          <w:iCs/>
          <w:color w:val="00B050"/>
          <w:szCs w:val="24"/>
        </w:rPr>
        <w:t xml:space="preserve"> based on patient characteristics</w:t>
      </w:r>
      <w:r w:rsidRPr="00D167F8">
        <w:rPr>
          <w:rFonts w:eastAsia="Times New Roman"/>
          <w:i/>
          <w:iCs/>
          <w:color w:val="00B050"/>
          <w:szCs w:val="24"/>
        </w:rPr>
        <w:t>.</w:t>
      </w:r>
    </w:p>
    <w:p w:rsidR="001536A7" w:rsidRDefault="001536A7" w:rsidP="00E717FC">
      <w:pPr>
        <w:autoSpaceDE w:val="0"/>
        <w:autoSpaceDN w:val="0"/>
        <w:adjustRightInd w:val="0"/>
        <w:ind w:left="720"/>
        <w:rPr>
          <w:rFonts w:eastAsia="Times New Roman"/>
          <w:i/>
          <w:iCs/>
          <w:color w:val="00B050"/>
          <w:szCs w:val="24"/>
        </w:rPr>
      </w:pPr>
    </w:p>
    <w:p w:rsidR="001536A7" w:rsidRPr="007B6A04" w:rsidRDefault="001536A7" w:rsidP="00E717FC">
      <w:pPr>
        <w:autoSpaceDE w:val="0"/>
        <w:autoSpaceDN w:val="0"/>
        <w:adjustRightInd w:val="0"/>
        <w:ind w:left="720"/>
        <w:rPr>
          <w:rFonts w:eastAsia="Times New Roman"/>
          <w:i/>
          <w:iCs/>
          <w:color w:val="7030A0"/>
          <w:szCs w:val="24"/>
        </w:rPr>
      </w:pPr>
      <w:r w:rsidRPr="007B6A04">
        <w:rPr>
          <w:rFonts w:eastAsia="Times New Roman"/>
          <w:i/>
          <w:iCs/>
          <w:color w:val="7030A0"/>
          <w:szCs w:val="24"/>
        </w:rPr>
        <w:t>Sample Text: To identify patients who may be eligible for participation in future research studies.</w:t>
      </w:r>
    </w:p>
    <w:p w:rsidR="00154AD2" w:rsidRDefault="00154AD2" w:rsidP="00E717FC">
      <w:pPr>
        <w:autoSpaceDE w:val="0"/>
        <w:autoSpaceDN w:val="0"/>
        <w:adjustRightInd w:val="0"/>
        <w:ind w:left="720"/>
        <w:rPr>
          <w:rFonts w:eastAsia="Times New Roman"/>
          <w:i/>
          <w:iCs/>
          <w:color w:val="0000FF"/>
          <w:szCs w:val="24"/>
        </w:rPr>
      </w:pPr>
    </w:p>
    <w:p w:rsidR="00154AD2" w:rsidRPr="002B44A5" w:rsidRDefault="00154AD2" w:rsidP="00E717FC">
      <w:pPr>
        <w:autoSpaceDE w:val="0"/>
        <w:autoSpaceDN w:val="0"/>
        <w:adjustRightInd w:val="0"/>
        <w:ind w:left="720"/>
        <w:rPr>
          <w:rFonts w:eastAsia="Times New Roman"/>
          <w:i/>
          <w:iCs/>
          <w:color w:val="0000FF"/>
          <w:szCs w:val="24"/>
        </w:rPr>
      </w:pPr>
      <w:r w:rsidRPr="002B44A5">
        <w:rPr>
          <w:rFonts w:eastAsia="Times New Roman"/>
          <w:i/>
          <w:iCs/>
          <w:color w:val="0000FF"/>
          <w:szCs w:val="24"/>
        </w:rPr>
        <w:t xml:space="preserve">NOTE TO RESEARCHER: please remember that the data generated from the registry can only be used to answer the Primary and Secondary Objectives.  If you later discover another possible </w:t>
      </w:r>
      <w:r w:rsidR="00514445" w:rsidRPr="002B44A5">
        <w:rPr>
          <w:rFonts w:eastAsia="Times New Roman"/>
          <w:i/>
          <w:iCs/>
          <w:color w:val="0000FF"/>
          <w:szCs w:val="24"/>
        </w:rPr>
        <w:t xml:space="preserve">research question </w:t>
      </w:r>
      <w:r w:rsidRPr="002B44A5">
        <w:rPr>
          <w:rFonts w:eastAsia="Times New Roman"/>
          <w:i/>
          <w:iCs/>
          <w:color w:val="0000FF"/>
          <w:szCs w:val="24"/>
        </w:rPr>
        <w:t xml:space="preserve">for the </w:t>
      </w:r>
      <w:r w:rsidR="00ED64BC" w:rsidRPr="002B44A5">
        <w:rPr>
          <w:rFonts w:eastAsia="Times New Roman"/>
          <w:i/>
          <w:iCs/>
          <w:color w:val="0000FF"/>
          <w:szCs w:val="24"/>
        </w:rPr>
        <w:t xml:space="preserve">data, then a new research protocol </w:t>
      </w:r>
      <w:r w:rsidRPr="002B44A5">
        <w:rPr>
          <w:rFonts w:eastAsia="Times New Roman"/>
          <w:i/>
          <w:iCs/>
          <w:color w:val="0000FF"/>
          <w:szCs w:val="24"/>
        </w:rPr>
        <w:t>must be submitted</w:t>
      </w:r>
      <w:r w:rsidR="00ED64BC" w:rsidRPr="002B44A5">
        <w:rPr>
          <w:rFonts w:eastAsia="Times New Roman"/>
          <w:i/>
          <w:iCs/>
          <w:color w:val="0000FF"/>
          <w:szCs w:val="24"/>
        </w:rPr>
        <w:t>.</w:t>
      </w:r>
      <w:r w:rsidRPr="002B44A5">
        <w:rPr>
          <w:rFonts w:eastAsia="Times New Roman"/>
          <w:i/>
          <w:iCs/>
          <w:color w:val="0000FF"/>
          <w:szCs w:val="24"/>
        </w:rPr>
        <w:t xml:space="preserve"> </w:t>
      </w:r>
      <w:r w:rsidR="00B5426C" w:rsidRPr="002B44A5">
        <w:rPr>
          <w:rFonts w:eastAsia="Times New Roman"/>
          <w:i/>
          <w:iCs/>
          <w:color w:val="0000FF"/>
          <w:szCs w:val="24"/>
        </w:rPr>
        <w:t>Please refer to IRB Standard Operating Procedure (SOP) on Research Registries.</w:t>
      </w:r>
    </w:p>
    <w:p w:rsidR="00E717FC" w:rsidRPr="00A11B0F" w:rsidRDefault="00E717FC" w:rsidP="00E717FC">
      <w:pPr>
        <w:autoSpaceDE w:val="0"/>
        <w:autoSpaceDN w:val="0"/>
        <w:adjustRightInd w:val="0"/>
        <w:rPr>
          <w:rFonts w:eastAsia="Times New Roman"/>
          <w:b/>
          <w:bCs/>
          <w:color w:val="000000"/>
          <w:szCs w:val="24"/>
        </w:rPr>
      </w:pPr>
    </w:p>
    <w:p w:rsidR="00DC6E8B" w:rsidRDefault="00DC6E8B" w:rsidP="00E717FC">
      <w:pPr>
        <w:pStyle w:val="Heading1"/>
      </w:pPr>
    </w:p>
    <w:p w:rsidR="00E717FC" w:rsidRDefault="007E2C55" w:rsidP="00E717FC">
      <w:pPr>
        <w:pStyle w:val="Heading1"/>
      </w:pPr>
      <w:bookmarkStart w:id="40" w:name="_Toc348443389"/>
      <w:r>
        <w:t>Registry</w:t>
      </w:r>
      <w:r w:rsidR="00E717FC" w:rsidRPr="00A11B0F">
        <w:t xml:space="preserve"> Design</w:t>
      </w:r>
      <w:bookmarkEnd w:id="40"/>
    </w:p>
    <w:p w:rsidR="004A06FD" w:rsidRPr="00A11B0F" w:rsidRDefault="004A06FD" w:rsidP="004A06FD">
      <w:pPr>
        <w:pStyle w:val="Heading2"/>
        <w:rPr>
          <w:rFonts w:eastAsia="Times New Roman"/>
        </w:rPr>
      </w:pPr>
      <w:bookmarkStart w:id="41" w:name="_Toc345678512"/>
      <w:bookmarkStart w:id="42" w:name="_Toc348443390"/>
      <w:r w:rsidRPr="00A11B0F">
        <w:rPr>
          <w:rFonts w:eastAsia="Times New Roman"/>
        </w:rPr>
        <w:t>Research Design</w:t>
      </w:r>
      <w:bookmarkEnd w:id="41"/>
      <w:bookmarkEnd w:id="42"/>
      <w:r>
        <w:rPr>
          <w:rFonts w:eastAsia="Times New Roman"/>
        </w:rPr>
        <w:t xml:space="preserve"> </w:t>
      </w:r>
    </w:p>
    <w:p w:rsidR="004A06FD" w:rsidRDefault="00EC32EF" w:rsidP="004A06FD">
      <w:pPr>
        <w:autoSpaceDE w:val="0"/>
        <w:autoSpaceDN w:val="0"/>
        <w:adjustRightInd w:val="0"/>
        <w:ind w:left="720"/>
        <w:rPr>
          <w:rFonts w:eastAsia="Times New Roman"/>
          <w:i/>
          <w:iCs/>
          <w:color w:val="0000FF"/>
          <w:szCs w:val="24"/>
        </w:rPr>
      </w:pPr>
      <w:r>
        <w:rPr>
          <w:rFonts w:eastAsia="Times New Roman"/>
          <w:i/>
          <w:iCs/>
          <w:color w:val="0000FF"/>
          <w:szCs w:val="24"/>
        </w:rPr>
        <w:t>Provide a</w:t>
      </w:r>
      <w:r w:rsidR="004A06FD" w:rsidRPr="002800ED">
        <w:rPr>
          <w:rFonts w:eastAsia="Times New Roman"/>
          <w:i/>
          <w:iCs/>
          <w:color w:val="0000FF"/>
          <w:szCs w:val="24"/>
        </w:rPr>
        <w:t xml:space="preserve"> </w:t>
      </w:r>
      <w:r w:rsidR="006250EB">
        <w:rPr>
          <w:rFonts w:eastAsia="Times New Roman"/>
          <w:i/>
          <w:iCs/>
          <w:color w:val="0000FF"/>
          <w:szCs w:val="24"/>
        </w:rPr>
        <w:t xml:space="preserve">general </w:t>
      </w:r>
      <w:r w:rsidR="004A06FD" w:rsidRPr="002800ED">
        <w:rPr>
          <w:rFonts w:eastAsia="Times New Roman"/>
          <w:i/>
          <w:iCs/>
          <w:color w:val="0000FF"/>
          <w:szCs w:val="24"/>
        </w:rPr>
        <w:t xml:space="preserve">description of </w:t>
      </w:r>
      <w:r w:rsidR="006250EB">
        <w:rPr>
          <w:rFonts w:eastAsia="Times New Roman"/>
          <w:i/>
          <w:iCs/>
          <w:color w:val="0000FF"/>
          <w:szCs w:val="24"/>
        </w:rPr>
        <w:t xml:space="preserve">the </w:t>
      </w:r>
      <w:r w:rsidR="00514445">
        <w:rPr>
          <w:rFonts w:eastAsia="Times New Roman"/>
          <w:i/>
          <w:iCs/>
          <w:color w:val="0000FF"/>
          <w:szCs w:val="24"/>
        </w:rPr>
        <w:t>research registry</w:t>
      </w:r>
      <w:r w:rsidR="00514445" w:rsidRPr="002800ED">
        <w:rPr>
          <w:rFonts w:eastAsia="Times New Roman"/>
          <w:i/>
          <w:iCs/>
          <w:color w:val="0000FF"/>
          <w:szCs w:val="24"/>
        </w:rPr>
        <w:t xml:space="preserve"> </w:t>
      </w:r>
      <w:r w:rsidR="006250EB">
        <w:rPr>
          <w:rFonts w:eastAsia="Times New Roman"/>
          <w:i/>
          <w:iCs/>
          <w:color w:val="0000FF"/>
          <w:szCs w:val="24"/>
        </w:rPr>
        <w:t xml:space="preserve">and include a </w:t>
      </w:r>
      <w:r w:rsidR="004A06FD" w:rsidRPr="002800ED">
        <w:rPr>
          <w:rFonts w:eastAsia="Times New Roman"/>
          <w:i/>
          <w:iCs/>
          <w:color w:val="0000FF"/>
          <w:szCs w:val="24"/>
          <w:u w:val="single"/>
        </w:rPr>
        <w:t xml:space="preserve">brief </w:t>
      </w:r>
      <w:r w:rsidR="004A06FD" w:rsidRPr="002800ED">
        <w:rPr>
          <w:rFonts w:eastAsia="Times New Roman"/>
          <w:i/>
          <w:iCs/>
          <w:color w:val="0000FF"/>
          <w:szCs w:val="24"/>
        </w:rPr>
        <w:t xml:space="preserve">description of the </w:t>
      </w:r>
      <w:r w:rsidR="00714E2E">
        <w:rPr>
          <w:rFonts w:eastAsia="Times New Roman"/>
          <w:i/>
          <w:iCs/>
          <w:color w:val="0000FF"/>
          <w:szCs w:val="24"/>
        </w:rPr>
        <w:t>research registry</w:t>
      </w:r>
      <w:r w:rsidR="00714E2E" w:rsidRPr="002800ED">
        <w:rPr>
          <w:rFonts w:eastAsia="Times New Roman"/>
          <w:i/>
          <w:iCs/>
          <w:color w:val="0000FF"/>
          <w:szCs w:val="24"/>
        </w:rPr>
        <w:t xml:space="preserve"> </w:t>
      </w:r>
      <w:r w:rsidR="004A06FD" w:rsidRPr="002800ED">
        <w:rPr>
          <w:rFonts w:eastAsia="Times New Roman"/>
          <w:i/>
          <w:iCs/>
          <w:color w:val="0000FF"/>
          <w:szCs w:val="24"/>
        </w:rPr>
        <w:t xml:space="preserve">population. You will be providing greater detail about subjects in the Subject Selection section.   </w:t>
      </w:r>
    </w:p>
    <w:p w:rsidR="00556B66" w:rsidRDefault="00556B66" w:rsidP="004A06FD">
      <w:pPr>
        <w:autoSpaceDE w:val="0"/>
        <w:autoSpaceDN w:val="0"/>
        <w:adjustRightInd w:val="0"/>
        <w:ind w:left="720"/>
        <w:rPr>
          <w:rFonts w:eastAsia="Times New Roman"/>
          <w:i/>
          <w:iCs/>
          <w:color w:val="0000FF"/>
          <w:szCs w:val="24"/>
        </w:rPr>
      </w:pPr>
    </w:p>
    <w:p w:rsidR="00556B66" w:rsidRDefault="00556B66" w:rsidP="00556B66">
      <w:pPr>
        <w:autoSpaceDE w:val="0"/>
        <w:autoSpaceDN w:val="0"/>
        <w:adjustRightInd w:val="0"/>
        <w:ind w:left="720"/>
        <w:rPr>
          <w:rFonts w:eastAsia="Times New Roman"/>
          <w:i/>
          <w:iCs/>
          <w:color w:val="00B050"/>
          <w:szCs w:val="24"/>
        </w:rPr>
      </w:pPr>
      <w:r w:rsidRPr="00556B66">
        <w:rPr>
          <w:rFonts w:eastAsia="Times New Roman"/>
          <w:i/>
          <w:iCs/>
          <w:color w:val="00B050"/>
          <w:szCs w:val="24"/>
        </w:rPr>
        <w:t xml:space="preserve">Sample text: </w:t>
      </w:r>
      <w:r>
        <w:rPr>
          <w:rFonts w:eastAsia="Times New Roman"/>
          <w:i/>
          <w:iCs/>
          <w:color w:val="00B050"/>
          <w:szCs w:val="24"/>
        </w:rPr>
        <w:t>This registry will prospective</w:t>
      </w:r>
      <w:r w:rsidR="00C40016">
        <w:rPr>
          <w:rFonts w:eastAsia="Times New Roman"/>
          <w:i/>
          <w:iCs/>
          <w:color w:val="00B050"/>
          <w:szCs w:val="24"/>
        </w:rPr>
        <w:t>ly collect data from fibromyalgia patients</w:t>
      </w:r>
      <w:r>
        <w:rPr>
          <w:rFonts w:eastAsia="Times New Roman"/>
          <w:i/>
          <w:iCs/>
          <w:color w:val="00B050"/>
          <w:szCs w:val="24"/>
        </w:rPr>
        <w:t xml:space="preserve"> </w:t>
      </w:r>
      <w:r w:rsidR="006250EB">
        <w:rPr>
          <w:rFonts w:eastAsia="Times New Roman"/>
          <w:i/>
          <w:iCs/>
          <w:color w:val="00B050"/>
          <w:szCs w:val="24"/>
        </w:rPr>
        <w:t>to describe the natural history of fibromyalgia.</w:t>
      </w:r>
    </w:p>
    <w:p w:rsidR="006250EB" w:rsidRDefault="006250EB" w:rsidP="00556B66">
      <w:pPr>
        <w:autoSpaceDE w:val="0"/>
        <w:autoSpaceDN w:val="0"/>
        <w:adjustRightInd w:val="0"/>
        <w:ind w:left="720"/>
        <w:rPr>
          <w:rFonts w:eastAsia="Times New Roman"/>
          <w:i/>
          <w:iCs/>
          <w:color w:val="00B050"/>
          <w:szCs w:val="24"/>
        </w:rPr>
      </w:pPr>
    </w:p>
    <w:p w:rsidR="006250EB" w:rsidRDefault="006250EB" w:rsidP="00556B66">
      <w:pPr>
        <w:autoSpaceDE w:val="0"/>
        <w:autoSpaceDN w:val="0"/>
        <w:adjustRightInd w:val="0"/>
        <w:ind w:left="720"/>
        <w:rPr>
          <w:rFonts w:eastAsia="Times New Roman"/>
          <w:i/>
          <w:iCs/>
          <w:color w:val="7030A0"/>
          <w:szCs w:val="24"/>
        </w:rPr>
      </w:pPr>
      <w:r>
        <w:rPr>
          <w:rFonts w:eastAsia="Times New Roman"/>
          <w:i/>
          <w:iCs/>
          <w:color w:val="7030A0"/>
          <w:szCs w:val="24"/>
        </w:rPr>
        <w:t>Sample text: This registry will collect both retrospective and prospective data to determine clinical effectiveness of healthcare services in patients with heart failure.</w:t>
      </w:r>
    </w:p>
    <w:p w:rsidR="003B4B56" w:rsidRDefault="003B4B56" w:rsidP="00556B66">
      <w:pPr>
        <w:autoSpaceDE w:val="0"/>
        <w:autoSpaceDN w:val="0"/>
        <w:adjustRightInd w:val="0"/>
        <w:ind w:left="720"/>
        <w:rPr>
          <w:rFonts w:eastAsia="Times New Roman"/>
          <w:i/>
          <w:iCs/>
          <w:color w:val="7030A0"/>
          <w:szCs w:val="24"/>
        </w:rPr>
      </w:pPr>
    </w:p>
    <w:p w:rsidR="003B4B56" w:rsidRPr="006250EB" w:rsidRDefault="002977EF" w:rsidP="00556B66">
      <w:pPr>
        <w:autoSpaceDE w:val="0"/>
        <w:autoSpaceDN w:val="0"/>
        <w:adjustRightInd w:val="0"/>
        <w:ind w:left="720"/>
        <w:rPr>
          <w:rFonts w:eastAsia="Times New Roman"/>
          <w:i/>
          <w:iCs/>
          <w:color w:val="7030A0"/>
          <w:szCs w:val="24"/>
        </w:rPr>
      </w:pPr>
      <w:r>
        <w:rPr>
          <w:rFonts w:eastAsia="Times New Roman"/>
          <w:i/>
          <w:iCs/>
          <w:color w:val="7030A0"/>
          <w:szCs w:val="24"/>
        </w:rPr>
        <w:lastRenderedPageBreak/>
        <w:t xml:space="preserve">Sample text: </w:t>
      </w:r>
      <w:r w:rsidR="003B4B56">
        <w:rPr>
          <w:rFonts w:eastAsia="Times New Roman"/>
          <w:i/>
          <w:iCs/>
          <w:color w:val="7030A0"/>
          <w:szCs w:val="24"/>
        </w:rPr>
        <w:t xml:space="preserve">This registry will prospectively collect data to measure quality of care in patients who do not have health care insurance </w:t>
      </w:r>
      <w:r>
        <w:rPr>
          <w:rFonts w:eastAsia="Times New Roman"/>
          <w:i/>
          <w:iCs/>
          <w:color w:val="7030A0"/>
          <w:szCs w:val="24"/>
        </w:rPr>
        <w:t xml:space="preserve">and </w:t>
      </w:r>
      <w:r w:rsidR="003B4B56">
        <w:rPr>
          <w:rFonts w:eastAsia="Times New Roman"/>
          <w:i/>
          <w:iCs/>
          <w:color w:val="7030A0"/>
          <w:szCs w:val="24"/>
        </w:rPr>
        <w:t xml:space="preserve">are frequent users of the Emergency Department.   </w:t>
      </w:r>
    </w:p>
    <w:p w:rsidR="00C40016" w:rsidRDefault="00C40016" w:rsidP="00556B66">
      <w:pPr>
        <w:autoSpaceDE w:val="0"/>
        <w:autoSpaceDN w:val="0"/>
        <w:adjustRightInd w:val="0"/>
        <w:ind w:left="720"/>
        <w:rPr>
          <w:rFonts w:eastAsia="Times New Roman"/>
          <w:i/>
          <w:iCs/>
          <w:color w:val="00B050"/>
          <w:szCs w:val="24"/>
        </w:rPr>
      </w:pPr>
    </w:p>
    <w:p w:rsidR="00E3603E" w:rsidRPr="00FA6DB3" w:rsidRDefault="00E3603E" w:rsidP="00E3603E">
      <w:pPr>
        <w:pStyle w:val="Heading2"/>
      </w:pPr>
      <w:bookmarkStart w:id="43" w:name="_Toc347221172"/>
      <w:bookmarkStart w:id="44" w:name="_Toc348443391"/>
      <w:bookmarkStart w:id="45" w:name="_Toc345678513"/>
      <w:r w:rsidRPr="00940C4C">
        <w:t>Description</w:t>
      </w:r>
      <w:r>
        <w:t xml:space="preserve"> of Medication, Device, </w:t>
      </w:r>
      <w:r w:rsidRPr="00FA6DB3">
        <w:t>Intervention</w:t>
      </w:r>
      <w:bookmarkEnd w:id="43"/>
      <w:r>
        <w:t xml:space="preserve">, or </w:t>
      </w:r>
      <w:r w:rsidR="00251CC2">
        <w:t xml:space="preserve">Clinical </w:t>
      </w:r>
      <w:r>
        <w:t>Program</w:t>
      </w:r>
      <w:bookmarkEnd w:id="44"/>
    </w:p>
    <w:p w:rsidR="009E3D8E" w:rsidRDefault="009E3D8E" w:rsidP="009E3D8E">
      <w:pPr>
        <w:ind w:left="720"/>
        <w:rPr>
          <w:i/>
          <w:color w:val="0000FF"/>
        </w:rPr>
      </w:pPr>
      <w:r w:rsidRPr="00C16261">
        <w:rPr>
          <w:i/>
          <w:color w:val="0000FF"/>
        </w:rPr>
        <w:t xml:space="preserve">Indicate n/a if there are no </w:t>
      </w:r>
      <w:r w:rsidR="005710BA">
        <w:rPr>
          <w:i/>
          <w:color w:val="0000FF"/>
        </w:rPr>
        <w:t>medications, devices, interventions or programs included</w:t>
      </w:r>
      <w:r w:rsidRPr="00C16261">
        <w:rPr>
          <w:i/>
          <w:color w:val="0000FF"/>
        </w:rPr>
        <w:t xml:space="preserve"> in the </w:t>
      </w:r>
      <w:r>
        <w:rPr>
          <w:i/>
          <w:color w:val="0000FF"/>
        </w:rPr>
        <w:t>registry</w:t>
      </w:r>
      <w:r w:rsidRPr="00C16261">
        <w:rPr>
          <w:i/>
          <w:color w:val="0000FF"/>
        </w:rPr>
        <w:t>.</w:t>
      </w:r>
    </w:p>
    <w:p w:rsidR="00D306BF" w:rsidRDefault="00D306BF" w:rsidP="00D306BF">
      <w:pPr>
        <w:ind w:left="720"/>
        <w:rPr>
          <w:i/>
          <w:iCs/>
          <w:color w:val="0000FF"/>
        </w:rPr>
      </w:pPr>
    </w:p>
    <w:p w:rsidR="00D306BF" w:rsidRDefault="00D306BF" w:rsidP="00D306BF">
      <w:pPr>
        <w:ind w:left="720"/>
        <w:rPr>
          <w:i/>
          <w:iCs/>
          <w:color w:val="0000FF"/>
        </w:rPr>
      </w:pPr>
      <w:r>
        <w:rPr>
          <w:i/>
          <w:iCs/>
          <w:color w:val="0000FF"/>
        </w:rPr>
        <w:t>Make adjustments to headers, as needed, to reflect the appropriate terms.</w:t>
      </w:r>
    </w:p>
    <w:p w:rsidR="009E3D8E" w:rsidRDefault="009E3D8E" w:rsidP="00E3603E">
      <w:pPr>
        <w:pStyle w:val="BlockText"/>
        <w:spacing w:before="0" w:after="0"/>
        <w:rPr>
          <w:color w:val="0000FF"/>
        </w:rPr>
      </w:pPr>
    </w:p>
    <w:p w:rsidR="00E3603E" w:rsidRDefault="00E3603E" w:rsidP="00E3603E">
      <w:pPr>
        <w:pStyle w:val="BlockText"/>
        <w:spacing w:before="0" w:after="0"/>
        <w:rPr>
          <w:color w:val="0000FF"/>
        </w:rPr>
      </w:pPr>
      <w:r>
        <w:rPr>
          <w:color w:val="0000FF"/>
        </w:rPr>
        <w:t xml:space="preserve">This section should be used to describe </w:t>
      </w:r>
      <w:r w:rsidR="005710BA">
        <w:rPr>
          <w:color w:val="0000FF"/>
        </w:rPr>
        <w:t>any</w:t>
      </w:r>
      <w:r>
        <w:rPr>
          <w:color w:val="0000FF"/>
        </w:rPr>
        <w:t xml:space="preserve"> medication, device, intervention, or </w:t>
      </w:r>
      <w:r w:rsidR="00251CC2">
        <w:rPr>
          <w:color w:val="0000FF"/>
        </w:rPr>
        <w:t xml:space="preserve">clinical </w:t>
      </w:r>
      <w:r>
        <w:rPr>
          <w:color w:val="0000FF"/>
        </w:rPr>
        <w:t xml:space="preserve">program that </w:t>
      </w:r>
      <w:r w:rsidR="005710BA">
        <w:rPr>
          <w:color w:val="0000FF"/>
        </w:rPr>
        <w:t>may be</w:t>
      </w:r>
      <w:r>
        <w:rPr>
          <w:color w:val="0000FF"/>
        </w:rPr>
        <w:t xml:space="preserve"> a component of this research registry.  </w:t>
      </w:r>
    </w:p>
    <w:p w:rsidR="00E3603E" w:rsidRDefault="00E3603E" w:rsidP="00E3603E">
      <w:pPr>
        <w:pStyle w:val="BlockText"/>
        <w:spacing w:before="0" w:after="0"/>
        <w:rPr>
          <w:color w:val="0000FF"/>
        </w:rPr>
      </w:pPr>
    </w:p>
    <w:p w:rsidR="00E3603E" w:rsidRDefault="005710BA" w:rsidP="00E3603E">
      <w:pPr>
        <w:ind w:left="720"/>
        <w:rPr>
          <w:i/>
          <w:color w:val="0000FF"/>
          <w:szCs w:val="24"/>
        </w:rPr>
      </w:pPr>
      <w:r>
        <w:rPr>
          <w:i/>
          <w:color w:val="0000FF"/>
          <w:szCs w:val="24"/>
        </w:rPr>
        <w:t xml:space="preserve">If you are retrospectively reviewing an </w:t>
      </w:r>
      <w:r w:rsidR="00E3603E">
        <w:rPr>
          <w:i/>
          <w:color w:val="0000FF"/>
          <w:szCs w:val="24"/>
        </w:rPr>
        <w:t xml:space="preserve">intervention (behavioral, educational, social, etc.), </w:t>
      </w:r>
      <w:r w:rsidR="00E3603E" w:rsidRPr="002800ED">
        <w:rPr>
          <w:i/>
          <w:color w:val="0000FF"/>
          <w:szCs w:val="24"/>
        </w:rPr>
        <w:t>provide</w:t>
      </w:r>
      <w:r w:rsidR="00E3603E">
        <w:rPr>
          <w:i/>
          <w:color w:val="0000FF"/>
          <w:szCs w:val="24"/>
        </w:rPr>
        <w:t xml:space="preserve"> </w:t>
      </w:r>
      <w:r w:rsidR="00E3603E" w:rsidRPr="002800ED">
        <w:rPr>
          <w:i/>
          <w:color w:val="0000FF"/>
          <w:szCs w:val="24"/>
        </w:rPr>
        <w:t xml:space="preserve">a </w:t>
      </w:r>
      <w:r w:rsidR="00E3603E">
        <w:rPr>
          <w:i/>
          <w:color w:val="0000FF"/>
          <w:szCs w:val="24"/>
        </w:rPr>
        <w:t xml:space="preserve">general </w:t>
      </w:r>
      <w:r w:rsidR="00E3603E" w:rsidRPr="002800ED">
        <w:rPr>
          <w:i/>
          <w:color w:val="0000FF"/>
          <w:szCs w:val="24"/>
        </w:rPr>
        <w:t xml:space="preserve">description of the intervention </w:t>
      </w:r>
      <w:r w:rsidR="00E3603E">
        <w:rPr>
          <w:i/>
          <w:color w:val="0000FF"/>
          <w:szCs w:val="24"/>
        </w:rPr>
        <w:t>being st</w:t>
      </w:r>
      <w:r>
        <w:rPr>
          <w:i/>
          <w:color w:val="0000FF"/>
          <w:szCs w:val="24"/>
        </w:rPr>
        <w:t>udied in this proposed research registry.</w:t>
      </w:r>
    </w:p>
    <w:p w:rsidR="00E3603E" w:rsidRDefault="00E3603E" w:rsidP="00E3603E">
      <w:pPr>
        <w:ind w:left="720"/>
        <w:rPr>
          <w:i/>
          <w:color w:val="0000FF"/>
          <w:szCs w:val="24"/>
        </w:rPr>
      </w:pPr>
    </w:p>
    <w:p w:rsidR="007E2520" w:rsidRPr="00E2143A" w:rsidRDefault="00DE3B2D" w:rsidP="00E2143A">
      <w:pPr>
        <w:ind w:left="720"/>
        <w:rPr>
          <w:i/>
          <w:iCs/>
          <w:color w:val="0000FF"/>
        </w:rPr>
      </w:pPr>
      <w:r>
        <w:rPr>
          <w:i/>
          <w:iCs/>
          <w:color w:val="0000FF"/>
        </w:rPr>
        <w:t xml:space="preserve">A clinical program </w:t>
      </w:r>
      <w:r w:rsidR="00E2143A">
        <w:rPr>
          <w:i/>
          <w:iCs/>
          <w:color w:val="0000FF"/>
        </w:rPr>
        <w:t xml:space="preserve">is referring to </w:t>
      </w:r>
      <w:r w:rsidR="007E2520" w:rsidRPr="00E2143A">
        <w:rPr>
          <w:i/>
          <w:iCs/>
          <w:color w:val="0000FF"/>
        </w:rPr>
        <w:t xml:space="preserve">special “clinics” or “programs” </w:t>
      </w:r>
      <w:r w:rsidR="00E2143A">
        <w:rPr>
          <w:i/>
          <w:iCs/>
          <w:color w:val="0000FF"/>
        </w:rPr>
        <w:t xml:space="preserve">designed </w:t>
      </w:r>
      <w:r w:rsidR="007E2520" w:rsidRPr="00E2143A">
        <w:rPr>
          <w:i/>
          <w:iCs/>
          <w:color w:val="0000FF"/>
        </w:rPr>
        <w:t>as sub-specialties to properly follow and treat patients with a particular disease, on a particular treatment, or with a specific device.  For example</w:t>
      </w:r>
      <w:r w:rsidR="00752A72">
        <w:rPr>
          <w:i/>
          <w:iCs/>
          <w:color w:val="0000FF"/>
        </w:rPr>
        <w:t>:</w:t>
      </w:r>
      <w:r w:rsidR="007E2520" w:rsidRPr="00E2143A">
        <w:rPr>
          <w:i/>
          <w:iCs/>
          <w:color w:val="0000FF"/>
        </w:rPr>
        <w:t xml:space="preserve"> Lipid Clinic, Diabetes Clinic, Coumadin Clinic, </w:t>
      </w:r>
      <w:r w:rsidR="005710BA">
        <w:rPr>
          <w:i/>
          <w:iCs/>
          <w:color w:val="0000FF"/>
        </w:rPr>
        <w:t xml:space="preserve">or </w:t>
      </w:r>
      <w:r w:rsidR="007E2520" w:rsidRPr="00E2143A">
        <w:rPr>
          <w:i/>
          <w:iCs/>
          <w:color w:val="0000FF"/>
        </w:rPr>
        <w:t>Pacemaker Clinic.</w:t>
      </w:r>
    </w:p>
    <w:p w:rsidR="00251CC2" w:rsidRDefault="00251CC2" w:rsidP="00E3603E">
      <w:pPr>
        <w:ind w:left="720"/>
        <w:rPr>
          <w:i/>
          <w:iCs/>
          <w:color w:val="0000FF"/>
        </w:rPr>
      </w:pPr>
    </w:p>
    <w:p w:rsidR="00A253DC" w:rsidRPr="00A11B0F" w:rsidRDefault="00714E2E" w:rsidP="00A253DC">
      <w:pPr>
        <w:pStyle w:val="Heading2"/>
        <w:rPr>
          <w:rFonts w:eastAsia="Times New Roman"/>
        </w:rPr>
      </w:pPr>
      <w:bookmarkStart w:id="46" w:name="_Toc345678514"/>
      <w:bookmarkStart w:id="47" w:name="_Toc348443392"/>
      <w:bookmarkStart w:id="48" w:name="_Toc193511075"/>
      <w:bookmarkEnd w:id="45"/>
      <w:r>
        <w:rPr>
          <w:rFonts w:eastAsia="Times New Roman"/>
        </w:rPr>
        <w:t xml:space="preserve">Registry </w:t>
      </w:r>
      <w:r w:rsidR="00A253DC">
        <w:rPr>
          <w:rFonts w:eastAsia="Times New Roman"/>
        </w:rPr>
        <w:t>Site(s)/Location(s) and Number of Subjects</w:t>
      </w:r>
      <w:bookmarkEnd w:id="46"/>
      <w:bookmarkEnd w:id="47"/>
    </w:p>
    <w:p w:rsidR="00A253DC" w:rsidRPr="002800ED" w:rsidRDefault="00A253DC" w:rsidP="00A253DC">
      <w:pPr>
        <w:autoSpaceDE w:val="0"/>
        <w:autoSpaceDN w:val="0"/>
        <w:adjustRightInd w:val="0"/>
        <w:ind w:left="720"/>
        <w:rPr>
          <w:rFonts w:eastAsia="Times New Roman"/>
          <w:i/>
          <w:iCs/>
          <w:color w:val="0000FF"/>
          <w:szCs w:val="24"/>
        </w:rPr>
      </w:pPr>
      <w:r w:rsidRPr="002800ED">
        <w:rPr>
          <w:rFonts w:eastAsia="Times New Roman"/>
          <w:i/>
          <w:iCs/>
          <w:color w:val="0000FF"/>
          <w:szCs w:val="24"/>
        </w:rPr>
        <w:t>Include the following information about number of sites and number of subjects. Keep in mind that you can have 1 site</w:t>
      </w:r>
      <w:r w:rsidR="0084053C">
        <w:rPr>
          <w:rFonts w:eastAsia="Times New Roman"/>
          <w:i/>
          <w:iCs/>
          <w:color w:val="0000FF"/>
          <w:szCs w:val="24"/>
        </w:rPr>
        <w:t xml:space="preserve"> with</w:t>
      </w:r>
      <w:r w:rsidRPr="002800ED">
        <w:rPr>
          <w:rFonts w:eastAsia="Times New Roman"/>
          <w:i/>
          <w:iCs/>
          <w:color w:val="0000FF"/>
          <w:szCs w:val="24"/>
        </w:rPr>
        <w:t xml:space="preserve"> multiple locations within </w:t>
      </w:r>
      <w:r w:rsidR="00D306BF">
        <w:rPr>
          <w:rFonts w:eastAsia="Times New Roman"/>
          <w:i/>
          <w:iCs/>
          <w:color w:val="0000FF"/>
          <w:szCs w:val="24"/>
        </w:rPr>
        <w:t>that</w:t>
      </w:r>
      <w:r w:rsidRPr="002800ED">
        <w:rPr>
          <w:rFonts w:eastAsia="Times New Roman"/>
          <w:i/>
          <w:iCs/>
          <w:color w:val="0000FF"/>
          <w:szCs w:val="24"/>
        </w:rPr>
        <w:t xml:space="preserve"> site.  For example, Florida Hospital is a single site but can have multiple locations such as campuses, outpati</w:t>
      </w:r>
      <w:r w:rsidR="00D306BF">
        <w:rPr>
          <w:rFonts w:eastAsia="Times New Roman"/>
          <w:i/>
          <w:iCs/>
          <w:color w:val="0000FF"/>
          <w:szCs w:val="24"/>
        </w:rPr>
        <w:t>ent clinics, outpatient surgery,</w:t>
      </w:r>
      <w:r w:rsidRPr="002800ED">
        <w:rPr>
          <w:rFonts w:eastAsia="Times New Roman"/>
          <w:i/>
          <w:iCs/>
          <w:color w:val="0000FF"/>
          <w:szCs w:val="24"/>
        </w:rPr>
        <w:t xml:space="preserve"> imaging centers, or physician offices.</w:t>
      </w:r>
    </w:p>
    <w:p w:rsidR="00A253DC" w:rsidRPr="002800ED" w:rsidRDefault="00A253DC" w:rsidP="00A253DC">
      <w:pPr>
        <w:autoSpaceDE w:val="0"/>
        <w:autoSpaceDN w:val="0"/>
        <w:adjustRightInd w:val="0"/>
        <w:ind w:left="2016"/>
        <w:rPr>
          <w:rFonts w:eastAsia="Times New Roman"/>
          <w:i/>
          <w:iCs/>
          <w:color w:val="0000FF"/>
          <w:szCs w:val="24"/>
        </w:rPr>
      </w:pPr>
    </w:p>
    <w:p w:rsidR="00A253DC" w:rsidRPr="002800ED" w:rsidRDefault="00A253DC" w:rsidP="00A253DC">
      <w:pPr>
        <w:ind w:left="720"/>
        <w:rPr>
          <w:i/>
          <w:color w:val="0000FF"/>
          <w:szCs w:val="24"/>
        </w:rPr>
      </w:pPr>
      <w:r w:rsidRPr="002800ED">
        <w:rPr>
          <w:i/>
          <w:color w:val="0000FF"/>
          <w:szCs w:val="24"/>
        </w:rPr>
        <w:t>Florida Hospital site locations (campus, physician offices, etc):</w:t>
      </w:r>
      <w:r w:rsidR="00D306BF">
        <w:rPr>
          <w:i/>
          <w:color w:val="0000FF"/>
          <w:szCs w:val="24"/>
        </w:rPr>
        <w:t xml:space="preserve"> (list)</w:t>
      </w:r>
    </w:p>
    <w:p w:rsidR="00A253DC" w:rsidRPr="002800ED" w:rsidRDefault="00A253DC" w:rsidP="00A253DC">
      <w:pPr>
        <w:ind w:left="720"/>
        <w:rPr>
          <w:i/>
          <w:color w:val="0000FF"/>
          <w:szCs w:val="24"/>
        </w:rPr>
      </w:pPr>
      <w:r w:rsidRPr="002800ED">
        <w:rPr>
          <w:i/>
          <w:color w:val="0000FF"/>
          <w:szCs w:val="24"/>
        </w:rPr>
        <w:t>Estimated number of subjects at Florida Hospital sites:</w:t>
      </w:r>
      <w:r w:rsidR="00D306BF">
        <w:rPr>
          <w:i/>
          <w:color w:val="0000FF"/>
          <w:szCs w:val="24"/>
        </w:rPr>
        <w:t xml:space="preserve"> (indicate #)</w:t>
      </w:r>
    </w:p>
    <w:p w:rsidR="00A253DC" w:rsidRPr="002800ED" w:rsidRDefault="00A253DC" w:rsidP="00A253DC">
      <w:pPr>
        <w:ind w:left="720"/>
        <w:rPr>
          <w:i/>
          <w:color w:val="0000FF"/>
          <w:szCs w:val="24"/>
        </w:rPr>
      </w:pPr>
    </w:p>
    <w:p w:rsidR="00A253DC" w:rsidRPr="002800ED" w:rsidRDefault="00A253DC" w:rsidP="00A253DC">
      <w:pPr>
        <w:ind w:left="720"/>
        <w:rPr>
          <w:i/>
          <w:color w:val="0000FF"/>
          <w:szCs w:val="24"/>
        </w:rPr>
      </w:pPr>
      <w:r w:rsidRPr="002800ED">
        <w:rPr>
          <w:i/>
          <w:color w:val="0000FF"/>
          <w:szCs w:val="24"/>
        </w:rPr>
        <w:t>Name of external site(s) outside of Florida Hospital:</w:t>
      </w:r>
      <w:r w:rsidR="00D306BF">
        <w:rPr>
          <w:i/>
          <w:color w:val="0000FF"/>
          <w:szCs w:val="24"/>
        </w:rPr>
        <w:t xml:space="preserve"> (list)</w:t>
      </w:r>
    </w:p>
    <w:p w:rsidR="00A253DC" w:rsidRPr="002800ED" w:rsidRDefault="00A253DC" w:rsidP="00A253DC">
      <w:pPr>
        <w:ind w:left="720"/>
        <w:rPr>
          <w:i/>
          <w:color w:val="0000FF"/>
          <w:szCs w:val="24"/>
        </w:rPr>
      </w:pPr>
      <w:r w:rsidRPr="002800ED">
        <w:rPr>
          <w:i/>
          <w:color w:val="0000FF"/>
          <w:szCs w:val="24"/>
        </w:rPr>
        <w:t>Estimated number of subjects at external sites:</w:t>
      </w:r>
      <w:r w:rsidR="00D306BF">
        <w:rPr>
          <w:i/>
          <w:color w:val="0000FF"/>
          <w:szCs w:val="24"/>
        </w:rPr>
        <w:t xml:space="preserve"> (indicate #)</w:t>
      </w:r>
    </w:p>
    <w:p w:rsidR="00A253DC" w:rsidRPr="002800ED" w:rsidRDefault="00A253DC" w:rsidP="00A253DC">
      <w:pPr>
        <w:ind w:left="720"/>
        <w:rPr>
          <w:i/>
          <w:color w:val="0000FF"/>
          <w:szCs w:val="24"/>
        </w:rPr>
      </w:pPr>
    </w:p>
    <w:p w:rsidR="00A253DC" w:rsidRPr="002800ED" w:rsidRDefault="00A253DC" w:rsidP="00A253DC">
      <w:pPr>
        <w:ind w:left="720"/>
        <w:rPr>
          <w:i/>
          <w:color w:val="0000FF"/>
          <w:szCs w:val="24"/>
        </w:rPr>
      </w:pPr>
      <w:r w:rsidRPr="002800ED">
        <w:rPr>
          <w:i/>
          <w:color w:val="0000FF"/>
          <w:szCs w:val="24"/>
        </w:rPr>
        <w:t>Total number of all sites:</w:t>
      </w:r>
      <w:r w:rsidR="00D306BF">
        <w:rPr>
          <w:i/>
          <w:color w:val="0000FF"/>
          <w:szCs w:val="24"/>
        </w:rPr>
        <w:t xml:space="preserve"> (indicate #)</w:t>
      </w:r>
    </w:p>
    <w:p w:rsidR="00D306BF" w:rsidRPr="002800ED" w:rsidRDefault="00A253DC" w:rsidP="00D306BF">
      <w:pPr>
        <w:ind w:left="720"/>
        <w:rPr>
          <w:i/>
          <w:color w:val="0000FF"/>
          <w:szCs w:val="24"/>
        </w:rPr>
      </w:pPr>
      <w:r w:rsidRPr="002800ED">
        <w:rPr>
          <w:i/>
          <w:color w:val="0000FF"/>
          <w:szCs w:val="24"/>
        </w:rPr>
        <w:t>Estimated number of subjects at all sites combined:</w:t>
      </w:r>
      <w:r w:rsidR="00D306BF" w:rsidRPr="00D306BF">
        <w:rPr>
          <w:i/>
          <w:color w:val="0000FF"/>
          <w:szCs w:val="24"/>
        </w:rPr>
        <w:t xml:space="preserve"> </w:t>
      </w:r>
      <w:r w:rsidR="00D306BF">
        <w:rPr>
          <w:i/>
          <w:color w:val="0000FF"/>
          <w:szCs w:val="24"/>
        </w:rPr>
        <w:t>(indicate #)</w:t>
      </w:r>
    </w:p>
    <w:p w:rsidR="00A253DC" w:rsidRDefault="00A253DC" w:rsidP="00A253DC">
      <w:pPr>
        <w:ind w:left="720"/>
        <w:rPr>
          <w:i/>
          <w:color w:val="0000CC"/>
          <w:szCs w:val="24"/>
        </w:rPr>
      </w:pPr>
    </w:p>
    <w:p w:rsidR="00A253DC" w:rsidRPr="00274E38" w:rsidRDefault="00A253DC" w:rsidP="00D306BF">
      <w:pPr>
        <w:autoSpaceDE w:val="0"/>
        <w:autoSpaceDN w:val="0"/>
        <w:adjustRightInd w:val="0"/>
        <w:ind w:left="720"/>
        <w:rPr>
          <w:i/>
          <w:color w:val="00B050"/>
          <w:szCs w:val="24"/>
        </w:rPr>
      </w:pPr>
      <w:r w:rsidRPr="00274E38">
        <w:rPr>
          <w:rFonts w:eastAsia="Times New Roman"/>
          <w:i/>
          <w:iCs/>
          <w:color w:val="00B050"/>
          <w:szCs w:val="24"/>
        </w:rPr>
        <w:t xml:space="preserve">Sample Text: </w:t>
      </w:r>
      <w:r w:rsidRPr="00274E38">
        <w:rPr>
          <w:i/>
          <w:color w:val="00B050"/>
          <w:szCs w:val="24"/>
        </w:rPr>
        <w:t xml:space="preserve"> </w:t>
      </w:r>
    </w:p>
    <w:p w:rsidR="00A253DC" w:rsidRPr="00274E38" w:rsidRDefault="00A253DC" w:rsidP="00D306BF">
      <w:pPr>
        <w:autoSpaceDE w:val="0"/>
        <w:autoSpaceDN w:val="0"/>
        <w:adjustRightInd w:val="0"/>
        <w:ind w:left="720"/>
        <w:rPr>
          <w:rFonts w:eastAsia="Times New Roman"/>
          <w:i/>
          <w:iCs/>
          <w:color w:val="00B050"/>
          <w:szCs w:val="24"/>
        </w:rPr>
      </w:pPr>
      <w:r w:rsidRPr="00274E38">
        <w:rPr>
          <w:rFonts w:eastAsia="Times New Roman"/>
          <w:i/>
          <w:iCs/>
          <w:color w:val="00B050"/>
          <w:szCs w:val="24"/>
        </w:rPr>
        <w:t>Florida Hospital site locations (campus, physician offices, etc): Centre for Family Medicine, Winter Park</w:t>
      </w:r>
      <w:r w:rsidR="00ED4B1D">
        <w:rPr>
          <w:rFonts w:eastAsia="Times New Roman"/>
          <w:i/>
          <w:iCs/>
          <w:color w:val="00B050"/>
          <w:szCs w:val="24"/>
        </w:rPr>
        <w:t>, Florida Hospital Orlando and Celebration Health</w:t>
      </w:r>
    </w:p>
    <w:p w:rsidR="00A253DC" w:rsidRPr="00274E38" w:rsidRDefault="00A253DC" w:rsidP="00D306BF">
      <w:pPr>
        <w:autoSpaceDE w:val="0"/>
        <w:autoSpaceDN w:val="0"/>
        <w:adjustRightInd w:val="0"/>
        <w:ind w:left="720"/>
        <w:rPr>
          <w:rFonts w:eastAsia="Times New Roman"/>
          <w:i/>
          <w:iCs/>
          <w:color w:val="00B050"/>
          <w:szCs w:val="24"/>
        </w:rPr>
      </w:pPr>
      <w:r w:rsidRPr="00274E38">
        <w:rPr>
          <w:rFonts w:eastAsia="Times New Roman"/>
          <w:i/>
          <w:iCs/>
          <w:color w:val="00B050"/>
          <w:szCs w:val="24"/>
        </w:rPr>
        <w:t xml:space="preserve">Estimated number of subjects at Florida Hospital sites: </w:t>
      </w:r>
      <w:r w:rsidR="00ED4B1D">
        <w:rPr>
          <w:rFonts w:eastAsia="Times New Roman"/>
          <w:i/>
          <w:iCs/>
          <w:color w:val="00B050"/>
          <w:szCs w:val="24"/>
        </w:rPr>
        <w:t>approximately 100</w:t>
      </w:r>
    </w:p>
    <w:p w:rsidR="00A253DC" w:rsidRPr="00274E38" w:rsidRDefault="00A253DC" w:rsidP="00D306BF">
      <w:pPr>
        <w:autoSpaceDE w:val="0"/>
        <w:autoSpaceDN w:val="0"/>
        <w:adjustRightInd w:val="0"/>
        <w:ind w:left="720"/>
        <w:rPr>
          <w:rFonts w:eastAsia="Times New Roman"/>
          <w:i/>
          <w:iCs/>
          <w:color w:val="00B050"/>
          <w:szCs w:val="24"/>
        </w:rPr>
      </w:pPr>
    </w:p>
    <w:p w:rsidR="00ED4B1D" w:rsidRDefault="00A253DC" w:rsidP="00D306BF">
      <w:pPr>
        <w:autoSpaceDE w:val="0"/>
        <w:autoSpaceDN w:val="0"/>
        <w:adjustRightInd w:val="0"/>
        <w:ind w:left="720"/>
        <w:rPr>
          <w:rFonts w:eastAsia="Times New Roman"/>
          <w:i/>
          <w:iCs/>
          <w:color w:val="00B050"/>
          <w:szCs w:val="24"/>
        </w:rPr>
      </w:pPr>
      <w:r w:rsidRPr="00274E38">
        <w:rPr>
          <w:rFonts w:eastAsia="Times New Roman"/>
          <w:i/>
          <w:iCs/>
          <w:color w:val="00B050"/>
          <w:szCs w:val="24"/>
        </w:rPr>
        <w:t xml:space="preserve">Name of external site(s) outside of Florida Hospital: </w:t>
      </w:r>
      <w:r w:rsidR="00ED4B1D">
        <w:rPr>
          <w:rFonts w:eastAsia="Times New Roman"/>
          <w:i/>
          <w:iCs/>
          <w:color w:val="00B050"/>
          <w:szCs w:val="24"/>
        </w:rPr>
        <w:t>n/a</w:t>
      </w:r>
    </w:p>
    <w:p w:rsidR="00A253DC" w:rsidRPr="00274E38" w:rsidRDefault="00A253DC" w:rsidP="00D306BF">
      <w:pPr>
        <w:autoSpaceDE w:val="0"/>
        <w:autoSpaceDN w:val="0"/>
        <w:adjustRightInd w:val="0"/>
        <w:ind w:left="720"/>
        <w:rPr>
          <w:rFonts w:eastAsia="Times New Roman"/>
          <w:i/>
          <w:iCs/>
          <w:color w:val="00B050"/>
          <w:szCs w:val="24"/>
        </w:rPr>
      </w:pPr>
      <w:r w:rsidRPr="00274E38">
        <w:rPr>
          <w:rFonts w:eastAsia="Times New Roman"/>
          <w:i/>
          <w:iCs/>
          <w:color w:val="00B050"/>
          <w:szCs w:val="24"/>
        </w:rPr>
        <w:t>Estimated number of subjects at external sites</w:t>
      </w:r>
      <w:r w:rsidR="00D306BF">
        <w:rPr>
          <w:rFonts w:eastAsia="Times New Roman"/>
          <w:i/>
          <w:iCs/>
          <w:color w:val="00B050"/>
          <w:szCs w:val="24"/>
        </w:rPr>
        <w:t>:</w:t>
      </w:r>
      <w:r w:rsidRPr="00274E38">
        <w:rPr>
          <w:rFonts w:eastAsia="Times New Roman"/>
          <w:i/>
          <w:iCs/>
          <w:color w:val="00B050"/>
          <w:szCs w:val="24"/>
        </w:rPr>
        <w:t xml:space="preserve"> </w:t>
      </w:r>
      <w:r w:rsidR="00ED4B1D">
        <w:rPr>
          <w:rFonts w:eastAsia="Times New Roman"/>
          <w:i/>
          <w:iCs/>
          <w:color w:val="00B050"/>
          <w:szCs w:val="24"/>
        </w:rPr>
        <w:t>0</w:t>
      </w:r>
    </w:p>
    <w:p w:rsidR="00A253DC" w:rsidRPr="00274E38" w:rsidRDefault="00A253DC" w:rsidP="00D306BF">
      <w:pPr>
        <w:autoSpaceDE w:val="0"/>
        <w:autoSpaceDN w:val="0"/>
        <w:adjustRightInd w:val="0"/>
        <w:ind w:left="720"/>
        <w:rPr>
          <w:rFonts w:eastAsia="Times New Roman"/>
          <w:i/>
          <w:iCs/>
          <w:color w:val="00B050"/>
          <w:szCs w:val="24"/>
        </w:rPr>
      </w:pPr>
    </w:p>
    <w:p w:rsidR="00A253DC" w:rsidRPr="00274E38" w:rsidRDefault="00A253DC" w:rsidP="00D306BF">
      <w:pPr>
        <w:autoSpaceDE w:val="0"/>
        <w:autoSpaceDN w:val="0"/>
        <w:adjustRightInd w:val="0"/>
        <w:ind w:left="720"/>
        <w:rPr>
          <w:rFonts w:eastAsia="Times New Roman"/>
          <w:i/>
          <w:iCs/>
          <w:color w:val="00B050"/>
          <w:szCs w:val="24"/>
        </w:rPr>
      </w:pPr>
      <w:r w:rsidRPr="00274E38">
        <w:rPr>
          <w:rFonts w:eastAsia="Times New Roman"/>
          <w:i/>
          <w:iCs/>
          <w:color w:val="00B050"/>
          <w:szCs w:val="24"/>
        </w:rPr>
        <w:lastRenderedPageBreak/>
        <w:t xml:space="preserve">Total number of all sites: </w:t>
      </w:r>
      <w:r w:rsidR="00ED4B1D">
        <w:rPr>
          <w:rFonts w:eastAsia="Times New Roman"/>
          <w:i/>
          <w:iCs/>
          <w:color w:val="00B050"/>
          <w:szCs w:val="24"/>
        </w:rPr>
        <w:t>1</w:t>
      </w:r>
    </w:p>
    <w:p w:rsidR="00A253DC" w:rsidRPr="00274E38" w:rsidRDefault="00A253DC" w:rsidP="00D306BF">
      <w:pPr>
        <w:autoSpaceDE w:val="0"/>
        <w:autoSpaceDN w:val="0"/>
        <w:adjustRightInd w:val="0"/>
        <w:ind w:left="720"/>
        <w:rPr>
          <w:rFonts w:eastAsia="Times New Roman"/>
          <w:i/>
          <w:iCs/>
          <w:color w:val="00B050"/>
          <w:szCs w:val="24"/>
        </w:rPr>
      </w:pPr>
      <w:r w:rsidRPr="00274E38">
        <w:rPr>
          <w:rFonts w:eastAsia="Times New Roman"/>
          <w:i/>
          <w:iCs/>
          <w:color w:val="00B050"/>
          <w:szCs w:val="24"/>
        </w:rPr>
        <w:t xml:space="preserve">Estimated number of subjects at all sites combined: </w:t>
      </w:r>
      <w:r w:rsidR="00ED4B1D">
        <w:rPr>
          <w:rFonts w:eastAsia="Times New Roman"/>
          <w:i/>
          <w:iCs/>
          <w:color w:val="00B050"/>
          <w:szCs w:val="24"/>
        </w:rPr>
        <w:t>approximately 100</w:t>
      </w:r>
    </w:p>
    <w:p w:rsidR="00A253DC" w:rsidRPr="00E4256B" w:rsidRDefault="00A253DC" w:rsidP="00A253DC">
      <w:pPr>
        <w:autoSpaceDE w:val="0"/>
        <w:autoSpaceDN w:val="0"/>
        <w:adjustRightInd w:val="0"/>
        <w:rPr>
          <w:rFonts w:eastAsia="Times New Roman"/>
          <w:i/>
          <w:iCs/>
          <w:color w:val="E36C0A" w:themeColor="accent6" w:themeShade="BF"/>
          <w:szCs w:val="24"/>
        </w:rPr>
      </w:pPr>
    </w:p>
    <w:p w:rsidR="00A253DC" w:rsidRDefault="00A253DC" w:rsidP="00E717FC">
      <w:pPr>
        <w:pStyle w:val="Heading2"/>
      </w:pPr>
    </w:p>
    <w:p w:rsidR="00CB7D8C" w:rsidRPr="00553750" w:rsidRDefault="00CB7D8C" w:rsidP="00CB7D8C">
      <w:pPr>
        <w:pStyle w:val="Heading2"/>
      </w:pPr>
      <w:bookmarkStart w:id="49" w:name="_Toc345678515"/>
      <w:bookmarkStart w:id="50" w:name="_Toc348443393"/>
      <w:r w:rsidRPr="00553750">
        <w:t>Multi-Site Research</w:t>
      </w:r>
      <w:r>
        <w:t xml:space="preserve"> Logistics/Communication Plan</w:t>
      </w:r>
      <w:bookmarkEnd w:id="49"/>
      <w:bookmarkEnd w:id="50"/>
    </w:p>
    <w:p w:rsidR="00CB7D8C" w:rsidRPr="002800ED" w:rsidRDefault="00CB7D8C" w:rsidP="00CB7D8C">
      <w:pPr>
        <w:autoSpaceDE w:val="0"/>
        <w:autoSpaceDN w:val="0"/>
        <w:adjustRightInd w:val="0"/>
        <w:ind w:left="720"/>
        <w:rPr>
          <w:rFonts w:eastAsia="Times New Roman"/>
          <w:i/>
          <w:iCs/>
          <w:color w:val="0000FF"/>
          <w:szCs w:val="24"/>
        </w:rPr>
      </w:pPr>
      <w:r w:rsidRPr="002800ED">
        <w:rPr>
          <w:rFonts w:eastAsia="Times New Roman"/>
          <w:i/>
          <w:iCs/>
          <w:color w:val="0000FF"/>
          <w:szCs w:val="24"/>
        </w:rPr>
        <w:t>I</w:t>
      </w:r>
      <w:r>
        <w:rPr>
          <w:rFonts w:eastAsia="Times New Roman"/>
          <w:i/>
          <w:iCs/>
          <w:color w:val="0000FF"/>
          <w:szCs w:val="24"/>
        </w:rPr>
        <w:t>ndicate n/a if there are no other</w:t>
      </w:r>
      <w:r w:rsidRPr="002800ED">
        <w:rPr>
          <w:rFonts w:eastAsia="Times New Roman"/>
          <w:i/>
          <w:iCs/>
          <w:color w:val="0000FF"/>
          <w:szCs w:val="24"/>
        </w:rPr>
        <w:t xml:space="preserve"> sites other than Florida Hospital.</w:t>
      </w:r>
    </w:p>
    <w:p w:rsidR="00CB7D8C" w:rsidRPr="002800ED" w:rsidRDefault="00CB7D8C" w:rsidP="00CB7D8C">
      <w:pPr>
        <w:autoSpaceDE w:val="0"/>
        <w:autoSpaceDN w:val="0"/>
        <w:adjustRightInd w:val="0"/>
        <w:ind w:left="720"/>
        <w:rPr>
          <w:rFonts w:eastAsia="Times New Roman"/>
          <w:i/>
          <w:iCs/>
          <w:color w:val="0000FF"/>
          <w:szCs w:val="24"/>
        </w:rPr>
      </w:pPr>
    </w:p>
    <w:p w:rsidR="00CB7D8C" w:rsidRPr="002800ED" w:rsidRDefault="00CB7D8C" w:rsidP="00CB7D8C">
      <w:pPr>
        <w:autoSpaceDE w:val="0"/>
        <w:autoSpaceDN w:val="0"/>
        <w:adjustRightInd w:val="0"/>
        <w:ind w:left="720"/>
        <w:rPr>
          <w:rFonts w:eastAsia="Times New Roman"/>
          <w:i/>
          <w:iCs/>
          <w:color w:val="0000FF"/>
          <w:szCs w:val="24"/>
        </w:rPr>
      </w:pPr>
      <w:r w:rsidRPr="002800ED">
        <w:rPr>
          <w:rFonts w:eastAsia="Times New Roman"/>
          <w:i/>
          <w:iCs/>
          <w:color w:val="0000FF"/>
          <w:szCs w:val="24"/>
        </w:rPr>
        <w:t xml:space="preserve">This section will be applicable to </w:t>
      </w:r>
      <w:r w:rsidR="00B62B17">
        <w:rPr>
          <w:rFonts w:eastAsia="Times New Roman"/>
          <w:i/>
          <w:iCs/>
          <w:color w:val="0000FF"/>
          <w:szCs w:val="24"/>
        </w:rPr>
        <w:t>registries that are</w:t>
      </w:r>
      <w:r w:rsidRPr="002800ED">
        <w:rPr>
          <w:rFonts w:eastAsia="Times New Roman"/>
          <w:i/>
          <w:iCs/>
          <w:color w:val="0000FF"/>
          <w:szCs w:val="24"/>
        </w:rPr>
        <w:t xml:space="preserve"> </w:t>
      </w:r>
      <w:r w:rsidR="00B62B17">
        <w:rPr>
          <w:rFonts w:eastAsia="Times New Roman"/>
          <w:i/>
          <w:iCs/>
          <w:color w:val="0000FF"/>
          <w:szCs w:val="24"/>
        </w:rPr>
        <w:t>house</w:t>
      </w:r>
      <w:r w:rsidRPr="002800ED">
        <w:rPr>
          <w:rFonts w:eastAsia="Times New Roman"/>
          <w:i/>
          <w:iCs/>
          <w:color w:val="0000FF"/>
          <w:szCs w:val="24"/>
        </w:rPr>
        <w:t xml:space="preserve">d at Florida Hospital (any location) </w:t>
      </w:r>
      <w:r w:rsidRPr="002800ED">
        <w:rPr>
          <w:rFonts w:eastAsia="Times New Roman"/>
          <w:i/>
          <w:iCs/>
          <w:color w:val="0000FF"/>
          <w:szCs w:val="24"/>
          <w:u w:val="single"/>
        </w:rPr>
        <w:t>and</w:t>
      </w:r>
      <w:r w:rsidRPr="002800ED">
        <w:rPr>
          <w:rFonts w:eastAsia="Times New Roman"/>
          <w:i/>
          <w:iCs/>
          <w:color w:val="0000FF"/>
          <w:szCs w:val="24"/>
        </w:rPr>
        <w:t xml:space="preserve"> external institutions or facilities not affiliated with Florida Hospital. </w:t>
      </w:r>
    </w:p>
    <w:p w:rsidR="00CB7D8C" w:rsidRPr="002800ED" w:rsidRDefault="00CB7D8C" w:rsidP="00CB7D8C">
      <w:pPr>
        <w:pStyle w:val="BlockText"/>
        <w:spacing w:before="0" w:after="0"/>
        <w:ind w:left="0"/>
        <w:rPr>
          <w:color w:val="0000FF"/>
        </w:rPr>
      </w:pPr>
    </w:p>
    <w:p w:rsidR="00CB7D8C" w:rsidRPr="002800ED" w:rsidRDefault="00CB7D8C" w:rsidP="00CB7D8C">
      <w:pPr>
        <w:pStyle w:val="BlockText"/>
        <w:spacing w:before="0" w:after="0"/>
        <w:rPr>
          <w:color w:val="0000FF"/>
        </w:rPr>
      </w:pPr>
      <w:r w:rsidRPr="002800ED">
        <w:rPr>
          <w:color w:val="0000FF"/>
        </w:rPr>
        <w:t xml:space="preserve">If this is a multi-site </w:t>
      </w:r>
      <w:r w:rsidR="00E3603E">
        <w:rPr>
          <w:color w:val="0000FF"/>
        </w:rPr>
        <w:t>registry</w:t>
      </w:r>
      <w:r w:rsidR="00E3603E" w:rsidRPr="002800ED">
        <w:rPr>
          <w:color w:val="0000FF"/>
        </w:rPr>
        <w:t xml:space="preserve"> </w:t>
      </w:r>
      <w:r w:rsidRPr="002800ED">
        <w:rPr>
          <w:color w:val="0000FF"/>
        </w:rPr>
        <w:t>where you are the lead investigator and Florida Hospital is the coordinating center, describe the processes to ensure communication among sites, such as:</w:t>
      </w:r>
    </w:p>
    <w:p w:rsidR="00CB7D8C" w:rsidRPr="002800ED" w:rsidRDefault="00CB7D8C" w:rsidP="00CB7D8C">
      <w:pPr>
        <w:pStyle w:val="List"/>
        <w:spacing w:before="0" w:beforeAutospacing="0" w:after="0" w:afterAutospacing="0"/>
        <w:rPr>
          <w:color w:val="0000FF"/>
        </w:rPr>
      </w:pPr>
      <w:r w:rsidRPr="002800ED">
        <w:rPr>
          <w:color w:val="0000FF"/>
        </w:rPr>
        <w:t>All sites have the most current version of the protocol, consent document, and HIPAA authorization.</w:t>
      </w:r>
    </w:p>
    <w:p w:rsidR="00CB7D8C" w:rsidRDefault="00CB7D8C" w:rsidP="00CB7D8C">
      <w:pPr>
        <w:pStyle w:val="List"/>
        <w:spacing w:before="0" w:beforeAutospacing="0" w:after="0" w:afterAutospacing="0"/>
        <w:rPr>
          <w:color w:val="0000FF"/>
        </w:rPr>
      </w:pPr>
      <w:r w:rsidRPr="002800ED">
        <w:rPr>
          <w:color w:val="0000FF"/>
        </w:rPr>
        <w:t>All required approvals have been obtained at each site (including approval by the site’s IRB of record).</w:t>
      </w:r>
    </w:p>
    <w:p w:rsidR="00CB7D8C" w:rsidRPr="002800ED" w:rsidRDefault="00CB7D8C" w:rsidP="00CB7D8C">
      <w:pPr>
        <w:pStyle w:val="List"/>
        <w:spacing w:before="0" w:beforeAutospacing="0" w:after="0" w:afterAutospacing="0"/>
        <w:rPr>
          <w:color w:val="0000FF"/>
        </w:rPr>
      </w:pPr>
      <w:r>
        <w:rPr>
          <w:color w:val="0000FF"/>
        </w:rPr>
        <w:t>If an external site is not using their IRB of record or does not have an IRB of record to use, please describe what IRB will be used for that external site</w:t>
      </w:r>
      <w:r w:rsidR="00B62B17">
        <w:rPr>
          <w:color w:val="0000FF"/>
        </w:rPr>
        <w:t>.</w:t>
      </w:r>
    </w:p>
    <w:p w:rsidR="00CB7D8C" w:rsidRPr="002800ED" w:rsidRDefault="00CB7D8C" w:rsidP="00CB7D8C">
      <w:pPr>
        <w:pStyle w:val="List"/>
        <w:spacing w:before="0" w:beforeAutospacing="0" w:after="0" w:afterAutospacing="0"/>
        <w:rPr>
          <w:color w:val="0000FF"/>
        </w:rPr>
      </w:pPr>
      <w:r w:rsidRPr="002800ED">
        <w:rPr>
          <w:color w:val="0000FF"/>
        </w:rPr>
        <w:t>All modifications have been communicated to sites, and approved (including approval by the site’s IRB of record) before the modification is implemented.</w:t>
      </w:r>
    </w:p>
    <w:p w:rsidR="00CB7D8C" w:rsidRPr="002800ED" w:rsidRDefault="00CB7D8C" w:rsidP="00CB7D8C">
      <w:pPr>
        <w:pStyle w:val="List"/>
        <w:spacing w:before="0" w:beforeAutospacing="0" w:after="0" w:afterAutospacing="0"/>
        <w:rPr>
          <w:color w:val="0000FF"/>
        </w:rPr>
      </w:pPr>
      <w:r w:rsidRPr="002800ED">
        <w:rPr>
          <w:color w:val="0000FF"/>
        </w:rPr>
        <w:t>All engaged participating sites will safeguard data as required by local information security policies.</w:t>
      </w:r>
    </w:p>
    <w:p w:rsidR="00CB7D8C" w:rsidRPr="002800ED" w:rsidRDefault="00CB7D8C" w:rsidP="00CB7D8C">
      <w:pPr>
        <w:pStyle w:val="List"/>
        <w:spacing w:before="0" w:beforeAutospacing="0" w:after="0" w:afterAutospacing="0"/>
        <w:rPr>
          <w:color w:val="0000FF"/>
        </w:rPr>
      </w:pPr>
      <w:r w:rsidRPr="002800ED">
        <w:rPr>
          <w:color w:val="0000FF"/>
        </w:rPr>
        <w:t xml:space="preserve">All local site investigators conduct the </w:t>
      </w:r>
      <w:r w:rsidR="00714E2E">
        <w:rPr>
          <w:color w:val="0000FF"/>
        </w:rPr>
        <w:t>research registry</w:t>
      </w:r>
      <w:r w:rsidR="00714E2E" w:rsidRPr="002800ED">
        <w:rPr>
          <w:color w:val="0000FF"/>
        </w:rPr>
        <w:t xml:space="preserve"> </w:t>
      </w:r>
      <w:r w:rsidRPr="002800ED">
        <w:rPr>
          <w:color w:val="0000FF"/>
        </w:rPr>
        <w:t>appropriately.</w:t>
      </w:r>
    </w:p>
    <w:p w:rsidR="00CB7D8C" w:rsidRDefault="00CB7D8C" w:rsidP="00CB7D8C">
      <w:pPr>
        <w:pStyle w:val="List"/>
        <w:spacing w:before="0" w:beforeAutospacing="0" w:after="0" w:afterAutospacing="0"/>
        <w:rPr>
          <w:color w:val="0000FF"/>
        </w:rPr>
      </w:pPr>
      <w:r w:rsidRPr="002800ED">
        <w:rPr>
          <w:color w:val="0000FF"/>
        </w:rPr>
        <w:t xml:space="preserve">All non-compliance with the </w:t>
      </w:r>
      <w:r w:rsidR="00B62B17">
        <w:rPr>
          <w:color w:val="0000FF"/>
        </w:rPr>
        <w:t>registry</w:t>
      </w:r>
      <w:r w:rsidRPr="002800ED">
        <w:rPr>
          <w:color w:val="0000FF"/>
        </w:rPr>
        <w:t xml:space="preserve"> protocol or applicable requirements will </w:t>
      </w:r>
      <w:r>
        <w:rPr>
          <w:color w:val="0000FF"/>
        </w:rPr>
        <w:t xml:space="preserve">be </w:t>
      </w:r>
      <w:r w:rsidRPr="002800ED">
        <w:rPr>
          <w:color w:val="0000FF"/>
        </w:rPr>
        <w:t>reported in accordance with local policy.</w:t>
      </w:r>
    </w:p>
    <w:p w:rsidR="00CB7D8C" w:rsidRDefault="00CB7D8C" w:rsidP="00CB7D8C">
      <w:pPr>
        <w:pStyle w:val="List"/>
        <w:numPr>
          <w:ilvl w:val="0"/>
          <w:numId w:val="0"/>
        </w:numPr>
        <w:spacing w:before="0" w:beforeAutospacing="0" w:after="0" w:afterAutospacing="0"/>
        <w:ind w:left="810"/>
        <w:rPr>
          <w:color w:val="0000FF"/>
        </w:rPr>
      </w:pPr>
    </w:p>
    <w:p w:rsidR="00CB7D8C" w:rsidRPr="002800ED" w:rsidRDefault="00CB7D8C" w:rsidP="00CB7D8C">
      <w:pPr>
        <w:pStyle w:val="BlockText"/>
        <w:spacing w:before="0" w:after="0"/>
        <w:rPr>
          <w:color w:val="0000FF"/>
        </w:rPr>
      </w:pPr>
      <w:r w:rsidRPr="002800ED">
        <w:rPr>
          <w:color w:val="0000FF"/>
        </w:rPr>
        <w:t xml:space="preserve">Describe the method for communicating to participating sites: </w:t>
      </w:r>
    </w:p>
    <w:p w:rsidR="00CB7D8C" w:rsidRPr="002800ED" w:rsidRDefault="00CB7D8C" w:rsidP="00CB7D8C">
      <w:pPr>
        <w:pStyle w:val="List"/>
        <w:spacing w:before="0" w:beforeAutospacing="0" w:after="0" w:afterAutospacing="0"/>
        <w:rPr>
          <w:color w:val="0000FF"/>
        </w:rPr>
      </w:pPr>
      <w:r w:rsidRPr="002800ED">
        <w:rPr>
          <w:color w:val="0000FF"/>
        </w:rPr>
        <w:t>Problems</w:t>
      </w:r>
    </w:p>
    <w:p w:rsidR="00CB7D8C" w:rsidRPr="002800ED" w:rsidRDefault="00CB7D8C" w:rsidP="00CB7D8C">
      <w:pPr>
        <w:pStyle w:val="List"/>
        <w:spacing w:before="0" w:beforeAutospacing="0" w:after="0" w:afterAutospacing="0"/>
        <w:rPr>
          <w:color w:val="0000FF"/>
        </w:rPr>
      </w:pPr>
      <w:r w:rsidRPr="002800ED">
        <w:rPr>
          <w:color w:val="0000FF"/>
        </w:rPr>
        <w:t>Interim results</w:t>
      </w:r>
    </w:p>
    <w:p w:rsidR="00CB7D8C" w:rsidRDefault="00CB7D8C" w:rsidP="00CB7D8C">
      <w:pPr>
        <w:pStyle w:val="List"/>
        <w:spacing w:before="0" w:beforeAutospacing="0" w:after="0" w:afterAutospacing="0"/>
        <w:rPr>
          <w:color w:val="0000FF"/>
        </w:rPr>
      </w:pPr>
      <w:r w:rsidRPr="002800ED">
        <w:rPr>
          <w:color w:val="0000FF"/>
        </w:rPr>
        <w:t xml:space="preserve">The closure of </w:t>
      </w:r>
      <w:r w:rsidR="00714E2E">
        <w:rPr>
          <w:color w:val="0000FF"/>
        </w:rPr>
        <w:t>the registry</w:t>
      </w:r>
    </w:p>
    <w:p w:rsidR="00CB7D8C" w:rsidRPr="002800ED" w:rsidRDefault="00CB7D8C" w:rsidP="00CB7D8C">
      <w:pPr>
        <w:pStyle w:val="List"/>
        <w:numPr>
          <w:ilvl w:val="0"/>
          <w:numId w:val="0"/>
        </w:numPr>
        <w:spacing w:before="0" w:beforeAutospacing="0" w:after="0" w:afterAutospacing="0"/>
        <w:ind w:left="1170"/>
        <w:rPr>
          <w:color w:val="0000FF"/>
        </w:rPr>
      </w:pPr>
    </w:p>
    <w:p w:rsidR="00CB7D8C" w:rsidRPr="002800ED" w:rsidRDefault="00CB7D8C" w:rsidP="00CB7D8C">
      <w:pPr>
        <w:pStyle w:val="BlockText"/>
        <w:spacing w:before="0" w:after="0"/>
        <w:rPr>
          <w:color w:val="0000FF"/>
        </w:rPr>
      </w:pPr>
      <w:r w:rsidRPr="002800ED">
        <w:rPr>
          <w:color w:val="0000FF"/>
        </w:rPr>
        <w:t xml:space="preserve">If this is a multi-site </w:t>
      </w:r>
      <w:r w:rsidR="00E3603E">
        <w:rPr>
          <w:color w:val="0000FF"/>
        </w:rPr>
        <w:t>registry</w:t>
      </w:r>
      <w:r w:rsidR="00E3603E" w:rsidRPr="002800ED">
        <w:rPr>
          <w:color w:val="0000FF"/>
        </w:rPr>
        <w:t xml:space="preserve"> </w:t>
      </w:r>
      <w:r w:rsidRPr="002800ED">
        <w:rPr>
          <w:color w:val="0000FF"/>
        </w:rPr>
        <w:t>where Florida Hospital is a participating center, describe the processes to ensure communication with the coordinating center.</w:t>
      </w:r>
    </w:p>
    <w:p w:rsidR="00ED4B1D" w:rsidRDefault="00ED4B1D" w:rsidP="00ED4B1D">
      <w:pPr>
        <w:autoSpaceDE w:val="0"/>
        <w:autoSpaceDN w:val="0"/>
        <w:adjustRightInd w:val="0"/>
        <w:ind w:left="720"/>
        <w:rPr>
          <w:rFonts w:eastAsia="Times New Roman"/>
          <w:i/>
          <w:iCs/>
          <w:color w:val="00B050"/>
          <w:szCs w:val="24"/>
        </w:rPr>
      </w:pPr>
    </w:p>
    <w:p w:rsidR="00ED4B1D" w:rsidRPr="00D167F8" w:rsidRDefault="00ED4B1D" w:rsidP="00ED4B1D">
      <w:pPr>
        <w:autoSpaceDE w:val="0"/>
        <w:autoSpaceDN w:val="0"/>
        <w:adjustRightInd w:val="0"/>
        <w:ind w:left="720"/>
        <w:rPr>
          <w:rFonts w:eastAsia="Times New Roman"/>
          <w:i/>
          <w:iCs/>
          <w:color w:val="00B050"/>
          <w:szCs w:val="24"/>
        </w:rPr>
      </w:pPr>
      <w:r w:rsidRPr="00D167F8">
        <w:rPr>
          <w:rFonts w:eastAsia="Times New Roman"/>
          <w:i/>
          <w:iCs/>
          <w:color w:val="00B050"/>
          <w:szCs w:val="24"/>
        </w:rPr>
        <w:t xml:space="preserve">Sample Text:  </w:t>
      </w:r>
      <w:r>
        <w:rPr>
          <w:rFonts w:eastAsia="Times New Roman"/>
          <w:i/>
          <w:iCs/>
          <w:color w:val="00B050"/>
          <w:szCs w:val="24"/>
        </w:rPr>
        <w:t>n/a</w:t>
      </w:r>
      <w:r w:rsidRPr="00D167F8">
        <w:rPr>
          <w:rFonts w:eastAsia="Times New Roman"/>
          <w:i/>
          <w:iCs/>
          <w:color w:val="00B050"/>
          <w:szCs w:val="24"/>
        </w:rPr>
        <w:t xml:space="preserve"> </w:t>
      </w:r>
    </w:p>
    <w:p w:rsidR="00CB7D8C" w:rsidRPr="002800ED" w:rsidRDefault="00CB7D8C" w:rsidP="00CB7D8C"/>
    <w:p w:rsidR="00CB7D8C" w:rsidRPr="00A11EC1" w:rsidRDefault="00CB7D8C" w:rsidP="00CB7D8C">
      <w:pPr>
        <w:pStyle w:val="Heading2"/>
      </w:pPr>
      <w:bookmarkStart w:id="51" w:name="_Toc345678516"/>
      <w:bookmarkStart w:id="52" w:name="_Toc348443394"/>
      <w:r w:rsidRPr="00A11EC1">
        <w:t>Community-Based Participatory Research</w:t>
      </w:r>
      <w:bookmarkEnd w:id="51"/>
      <w:r w:rsidR="00E3603E">
        <w:t xml:space="preserve"> Registry</w:t>
      </w:r>
      <w:bookmarkEnd w:id="52"/>
    </w:p>
    <w:p w:rsidR="00CB7D8C" w:rsidRPr="002800ED" w:rsidRDefault="00CB7D8C" w:rsidP="00CB7D8C">
      <w:pPr>
        <w:ind w:left="720"/>
        <w:rPr>
          <w:i/>
          <w:color w:val="0000FF"/>
        </w:rPr>
      </w:pPr>
      <w:r w:rsidRPr="002800ED">
        <w:rPr>
          <w:i/>
          <w:color w:val="0000FF"/>
        </w:rPr>
        <w:t>Indicate n/a if there is no community involvement in the design or conduct of the research</w:t>
      </w:r>
      <w:r w:rsidR="00E3603E">
        <w:rPr>
          <w:i/>
          <w:color w:val="0000FF"/>
        </w:rPr>
        <w:t xml:space="preserve"> registry</w:t>
      </w:r>
      <w:r w:rsidRPr="002800ED">
        <w:rPr>
          <w:i/>
          <w:color w:val="0000FF"/>
        </w:rPr>
        <w:t>.</w:t>
      </w:r>
    </w:p>
    <w:p w:rsidR="00CB7D8C" w:rsidRPr="002800ED" w:rsidRDefault="00CB7D8C" w:rsidP="00CB7D8C">
      <w:pPr>
        <w:ind w:left="720"/>
        <w:rPr>
          <w:i/>
          <w:color w:val="0000FF"/>
        </w:rPr>
      </w:pPr>
    </w:p>
    <w:p w:rsidR="00CB7D8C" w:rsidRDefault="00CB7D8C" w:rsidP="00CB7D8C">
      <w:pPr>
        <w:ind w:left="720"/>
        <w:rPr>
          <w:i/>
          <w:color w:val="0000FF"/>
        </w:rPr>
      </w:pPr>
      <w:r w:rsidRPr="002800ED">
        <w:rPr>
          <w:i/>
          <w:color w:val="0000FF"/>
        </w:rPr>
        <w:t>Describe involvement of the community in the design and conduct of the research</w:t>
      </w:r>
      <w:r w:rsidR="00E3603E">
        <w:rPr>
          <w:i/>
          <w:color w:val="0000FF"/>
        </w:rPr>
        <w:t xml:space="preserve"> registry</w:t>
      </w:r>
      <w:r w:rsidRPr="002800ED">
        <w:rPr>
          <w:i/>
          <w:color w:val="0000FF"/>
        </w:rPr>
        <w:t>.</w:t>
      </w:r>
    </w:p>
    <w:p w:rsidR="001741E5" w:rsidRPr="002800ED" w:rsidRDefault="001741E5" w:rsidP="00CB7D8C">
      <w:pPr>
        <w:ind w:left="720"/>
        <w:rPr>
          <w:i/>
          <w:color w:val="0000FF"/>
        </w:rPr>
      </w:pPr>
    </w:p>
    <w:p w:rsidR="00CB7D8C" w:rsidRPr="002800ED" w:rsidRDefault="00CB7D8C" w:rsidP="00CB7D8C">
      <w:pPr>
        <w:pStyle w:val="BlockText"/>
        <w:spacing w:before="0" w:after="0"/>
        <w:rPr>
          <w:color w:val="0000FF"/>
        </w:rPr>
      </w:pPr>
      <w:r w:rsidRPr="002800ED">
        <w:rPr>
          <w:color w:val="0000FF"/>
        </w:rPr>
        <w:lastRenderedPageBreak/>
        <w:t>Note: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community, has the aim of combining knowledge with action and achieving social change to improve health outcomes and eliminate health disparities.</w:t>
      </w:r>
    </w:p>
    <w:p w:rsidR="00CB7D8C" w:rsidRPr="002800ED" w:rsidRDefault="00CB7D8C" w:rsidP="00CB7D8C"/>
    <w:p w:rsidR="00ED4B1D" w:rsidRDefault="00ED4B1D" w:rsidP="00ED4B1D">
      <w:pPr>
        <w:autoSpaceDE w:val="0"/>
        <w:autoSpaceDN w:val="0"/>
        <w:adjustRightInd w:val="0"/>
        <w:ind w:left="720"/>
        <w:rPr>
          <w:rFonts w:eastAsia="Times New Roman"/>
          <w:i/>
          <w:iCs/>
          <w:color w:val="00B050"/>
          <w:szCs w:val="24"/>
        </w:rPr>
      </w:pPr>
      <w:r w:rsidRPr="00D167F8">
        <w:rPr>
          <w:rFonts w:eastAsia="Times New Roman"/>
          <w:i/>
          <w:iCs/>
          <w:color w:val="00B050"/>
          <w:szCs w:val="24"/>
        </w:rPr>
        <w:t xml:space="preserve">Sample Text:  </w:t>
      </w:r>
      <w:r>
        <w:rPr>
          <w:rFonts w:eastAsia="Times New Roman"/>
          <w:i/>
          <w:iCs/>
          <w:color w:val="00B050"/>
          <w:szCs w:val="24"/>
        </w:rPr>
        <w:t>n/a</w:t>
      </w:r>
      <w:r w:rsidRPr="00D167F8">
        <w:rPr>
          <w:rFonts w:eastAsia="Times New Roman"/>
          <w:i/>
          <w:iCs/>
          <w:color w:val="00B050"/>
          <w:szCs w:val="24"/>
        </w:rPr>
        <w:t xml:space="preserve"> </w:t>
      </w:r>
    </w:p>
    <w:p w:rsidR="0031119C" w:rsidRDefault="0031119C" w:rsidP="00ED4B1D">
      <w:pPr>
        <w:autoSpaceDE w:val="0"/>
        <w:autoSpaceDN w:val="0"/>
        <w:adjustRightInd w:val="0"/>
        <w:ind w:left="720"/>
        <w:rPr>
          <w:rFonts w:eastAsia="Times New Roman"/>
          <w:i/>
          <w:iCs/>
          <w:color w:val="00B050"/>
          <w:szCs w:val="24"/>
        </w:rPr>
      </w:pPr>
    </w:p>
    <w:p w:rsidR="0031119C" w:rsidRPr="00D167F8" w:rsidRDefault="0031119C" w:rsidP="00ED4B1D">
      <w:pPr>
        <w:autoSpaceDE w:val="0"/>
        <w:autoSpaceDN w:val="0"/>
        <w:adjustRightInd w:val="0"/>
        <w:ind w:left="720"/>
        <w:rPr>
          <w:rFonts w:eastAsia="Times New Roman"/>
          <w:i/>
          <w:iCs/>
          <w:color w:val="00B050"/>
          <w:szCs w:val="24"/>
        </w:rPr>
      </w:pPr>
    </w:p>
    <w:p w:rsidR="00CB7D8C" w:rsidRDefault="00CB7D8C" w:rsidP="00CB7D8C">
      <w:pPr>
        <w:pStyle w:val="Heading1"/>
      </w:pPr>
      <w:bookmarkStart w:id="53" w:name="_Toc345678517"/>
      <w:bookmarkStart w:id="54" w:name="_Toc348443395"/>
      <w:r w:rsidRPr="00A11B0F">
        <w:t>Subject Selection</w:t>
      </w:r>
      <w:bookmarkEnd w:id="53"/>
      <w:bookmarkEnd w:id="54"/>
    </w:p>
    <w:p w:rsidR="00CB7D8C" w:rsidRPr="00553750" w:rsidRDefault="00CB7D8C" w:rsidP="00CB7D8C">
      <w:pPr>
        <w:pStyle w:val="Heading2"/>
      </w:pPr>
      <w:bookmarkStart w:id="55" w:name="_Toc345678518"/>
      <w:bookmarkStart w:id="56" w:name="_Toc348443396"/>
      <w:r w:rsidRPr="00553750">
        <w:t>Vulnerable Populations</w:t>
      </w:r>
      <w:r>
        <w:t xml:space="preserve"> (if applicable)</w:t>
      </w:r>
      <w:bookmarkEnd w:id="55"/>
      <w:bookmarkEnd w:id="56"/>
    </w:p>
    <w:p w:rsidR="00CB7D8C" w:rsidRPr="00C16261" w:rsidRDefault="00CB7D8C" w:rsidP="00CB7D8C">
      <w:pPr>
        <w:ind w:left="720"/>
        <w:rPr>
          <w:i/>
          <w:color w:val="0000FF"/>
        </w:rPr>
      </w:pPr>
      <w:r w:rsidRPr="002800ED">
        <w:t xml:space="preserve"> </w:t>
      </w:r>
      <w:r w:rsidRPr="00C16261">
        <w:rPr>
          <w:i/>
          <w:color w:val="0000FF"/>
        </w:rPr>
        <w:t xml:space="preserve">Indicate n/a if there are no vulnerable populations in the </w:t>
      </w:r>
      <w:r w:rsidR="00714E2E">
        <w:rPr>
          <w:i/>
          <w:color w:val="0000FF"/>
        </w:rPr>
        <w:t>registry</w:t>
      </w:r>
      <w:r w:rsidRPr="00C16261">
        <w:rPr>
          <w:i/>
          <w:color w:val="0000FF"/>
        </w:rPr>
        <w:t>.</w:t>
      </w:r>
    </w:p>
    <w:p w:rsidR="00CB7D8C" w:rsidRPr="00C16261" w:rsidRDefault="00CB7D8C" w:rsidP="00CB7D8C">
      <w:pPr>
        <w:ind w:left="720"/>
        <w:rPr>
          <w:i/>
          <w:color w:val="0000FF"/>
        </w:rPr>
      </w:pPr>
    </w:p>
    <w:p w:rsidR="00CB7D8C" w:rsidRPr="00C16261" w:rsidRDefault="00790D71" w:rsidP="00CB7D8C">
      <w:pPr>
        <w:ind w:left="720"/>
        <w:rPr>
          <w:i/>
          <w:color w:val="0000FF"/>
        </w:rPr>
      </w:pPr>
      <w:r>
        <w:rPr>
          <w:i/>
          <w:color w:val="0000FF"/>
        </w:rPr>
        <w:t xml:space="preserve">Provide </w:t>
      </w:r>
      <w:r w:rsidR="00CB7D8C" w:rsidRPr="00C16261">
        <w:rPr>
          <w:i/>
          <w:color w:val="0000FF"/>
        </w:rPr>
        <w:t>Justif</w:t>
      </w:r>
      <w:r>
        <w:rPr>
          <w:i/>
          <w:color w:val="0000FF"/>
        </w:rPr>
        <w:t xml:space="preserve">ication if </w:t>
      </w:r>
      <w:r w:rsidR="00CB7D8C" w:rsidRPr="00C16261">
        <w:rPr>
          <w:i/>
          <w:color w:val="0000FF"/>
        </w:rPr>
        <w:t xml:space="preserve">including any of the following populations in your </w:t>
      </w:r>
      <w:r w:rsidR="00714E2E">
        <w:rPr>
          <w:i/>
          <w:color w:val="0000FF"/>
        </w:rPr>
        <w:t>registry</w:t>
      </w:r>
      <w:r w:rsidR="00CB7D8C" w:rsidRPr="00C16261">
        <w:rPr>
          <w:i/>
          <w:color w:val="0000FF"/>
        </w:rPr>
        <w:t xml:space="preserve">.  </w:t>
      </w:r>
    </w:p>
    <w:p w:rsidR="00CB7D8C" w:rsidRPr="00C16261" w:rsidRDefault="00CB7D8C" w:rsidP="00CB7D8C">
      <w:pPr>
        <w:ind w:left="720"/>
        <w:rPr>
          <w:i/>
          <w:color w:val="0000FF"/>
        </w:rPr>
      </w:pPr>
    </w:p>
    <w:p w:rsidR="00CB7D8C" w:rsidRPr="00C16261" w:rsidRDefault="00CB7D8C" w:rsidP="00CB7D8C">
      <w:pPr>
        <w:ind w:left="720"/>
        <w:rPr>
          <w:i/>
          <w:color w:val="0000FF"/>
        </w:rPr>
      </w:pPr>
      <w:r w:rsidRPr="00C16261">
        <w:rPr>
          <w:i/>
          <w:color w:val="0000FF"/>
        </w:rPr>
        <w:t>Include a description of additional safeguards in place to protect the rights and welfare of any of the vulnerable populations. Any populations lacking justification may NOT be included.</w:t>
      </w:r>
    </w:p>
    <w:p w:rsidR="00CB7D8C" w:rsidRPr="002800ED" w:rsidRDefault="00CB7D8C" w:rsidP="00CB7D8C">
      <w:pPr>
        <w:pStyle w:val="BlockText"/>
        <w:spacing w:before="0" w:after="0"/>
        <w:ind w:left="0"/>
        <w:rPr>
          <w:color w:val="0000FF"/>
        </w:rPr>
      </w:pPr>
    </w:p>
    <w:p w:rsidR="00CB7D8C" w:rsidRPr="002800ED" w:rsidRDefault="00CB7D8C" w:rsidP="00CB7D8C">
      <w:pPr>
        <w:pStyle w:val="BlockText"/>
        <w:spacing w:before="0" w:after="0"/>
        <w:rPr>
          <w:color w:val="0000FF"/>
        </w:rPr>
      </w:pPr>
      <w:r w:rsidRPr="008103B1">
        <w:rPr>
          <w:color w:val="0000FF"/>
          <w:u w:val="single"/>
        </w:rPr>
        <w:t>Cognitively Impaired Adults</w:t>
      </w:r>
      <w:r w:rsidRPr="002800ED">
        <w:rPr>
          <w:color w:val="0000FF"/>
        </w:rPr>
        <w:t>: (If the research involves cognitively impaired adults, review the</w:t>
      </w:r>
      <w:r w:rsidRPr="00470063">
        <w:t xml:space="preserve"> </w:t>
      </w:r>
      <w:r w:rsidRPr="00A11EC1">
        <w:rPr>
          <w:b/>
          <w:color w:val="0070C0"/>
        </w:rPr>
        <w:t>“</w:t>
      </w:r>
      <w:hyperlink r:id="rId11" w:history="1">
        <w:r w:rsidRPr="0080780B">
          <w:rPr>
            <w:rStyle w:val="Hyperlink"/>
            <w:b/>
            <w:color w:val="0000FF"/>
          </w:rPr>
          <w:t>CHECKLIST</w:t>
        </w:r>
        <w:r w:rsidRPr="00A11EC1">
          <w:rPr>
            <w:rStyle w:val="Hyperlink"/>
            <w:b/>
          </w:rPr>
          <w:t>: Criteria for Research Involving Cognitively Impaired Adults</w:t>
        </w:r>
      </w:hyperlink>
      <w:r w:rsidRPr="00A11EC1">
        <w:rPr>
          <w:b/>
          <w:color w:val="0000FF"/>
        </w:rPr>
        <w:t>”</w:t>
      </w:r>
      <w:r w:rsidRPr="002F16FC">
        <w:rPr>
          <w:color w:val="0000FF"/>
        </w:rPr>
        <w:t xml:space="preserve"> </w:t>
      </w:r>
      <w:r w:rsidRPr="002800ED">
        <w:rPr>
          <w:color w:val="0000FF"/>
        </w:rPr>
        <w:t>to ensure that you have provided sufficient information.)</w:t>
      </w:r>
    </w:p>
    <w:p w:rsidR="00CB7D8C" w:rsidRPr="002800ED" w:rsidRDefault="00CB7D8C" w:rsidP="00CB7D8C">
      <w:pPr>
        <w:pStyle w:val="BlockText"/>
        <w:spacing w:before="0" w:after="0"/>
        <w:rPr>
          <w:color w:val="0000FF"/>
        </w:rPr>
      </w:pPr>
    </w:p>
    <w:p w:rsidR="00CB7D8C" w:rsidRPr="002800ED" w:rsidRDefault="00CB7D8C" w:rsidP="00CB7D8C">
      <w:pPr>
        <w:pStyle w:val="BlockText"/>
        <w:spacing w:before="0" w:after="0"/>
        <w:rPr>
          <w:color w:val="0000FF"/>
        </w:rPr>
      </w:pPr>
      <w:r w:rsidRPr="008103B1">
        <w:rPr>
          <w:color w:val="0000FF"/>
          <w:u w:val="single"/>
        </w:rPr>
        <w:t>Children</w:t>
      </w:r>
      <w:r w:rsidRPr="002800ED">
        <w:rPr>
          <w:color w:val="0000FF"/>
        </w:rPr>
        <w:t xml:space="preserve">: (If the research involves persons who have not attained the legal age for consent to treatments or procedures involved in the </w:t>
      </w:r>
      <w:r w:rsidR="007A01C4">
        <w:rPr>
          <w:color w:val="0000FF"/>
        </w:rPr>
        <w:t>registry</w:t>
      </w:r>
      <w:r w:rsidRPr="002800ED">
        <w:rPr>
          <w:color w:val="0000FF"/>
        </w:rPr>
        <w:t xml:space="preserve"> (“children”), review the</w:t>
      </w:r>
      <w:r w:rsidRPr="00553750">
        <w:t xml:space="preserve"> </w:t>
      </w:r>
      <w:hyperlink r:id="rId12" w:history="1">
        <w:r w:rsidRPr="0080780B">
          <w:rPr>
            <w:rStyle w:val="Hyperlink"/>
            <w:b/>
          </w:rPr>
          <w:t>“CHECKLIST: Criteria for Research Involving Children”</w:t>
        </w:r>
      </w:hyperlink>
      <w:r w:rsidRPr="002F16FC">
        <w:rPr>
          <w:color w:val="0000FF"/>
        </w:rPr>
        <w:t xml:space="preserve"> </w:t>
      </w:r>
      <w:r w:rsidRPr="002800ED">
        <w:rPr>
          <w:color w:val="0000FF"/>
        </w:rPr>
        <w:t>to ensure that you have provided sufficient information.)</w:t>
      </w:r>
    </w:p>
    <w:p w:rsidR="00CB7D8C" w:rsidRPr="002800ED" w:rsidRDefault="00CB7D8C" w:rsidP="00CB7D8C">
      <w:pPr>
        <w:pStyle w:val="BlockText"/>
        <w:spacing w:before="0" w:after="0"/>
        <w:rPr>
          <w:color w:val="0000FF"/>
        </w:rPr>
      </w:pPr>
    </w:p>
    <w:p w:rsidR="00CB7D8C" w:rsidRPr="0080780B" w:rsidRDefault="00CB7D8C" w:rsidP="00CB7D8C">
      <w:pPr>
        <w:pStyle w:val="BlockText"/>
        <w:spacing w:before="0" w:after="0"/>
        <w:rPr>
          <w:color w:val="0000FF"/>
        </w:rPr>
      </w:pPr>
      <w:r w:rsidRPr="008103B1">
        <w:rPr>
          <w:color w:val="0000FF"/>
          <w:u w:val="single"/>
        </w:rPr>
        <w:t>Pregnant Women</w:t>
      </w:r>
      <w:r w:rsidRPr="0080780B">
        <w:rPr>
          <w:color w:val="0000FF"/>
        </w:rPr>
        <w:t xml:space="preserve">: If the research </w:t>
      </w:r>
      <w:r w:rsidR="007A01C4">
        <w:rPr>
          <w:color w:val="0000FF"/>
        </w:rPr>
        <w:t xml:space="preserve">registry </w:t>
      </w:r>
      <w:r w:rsidRPr="0080780B">
        <w:rPr>
          <w:color w:val="0000FF"/>
        </w:rPr>
        <w:t xml:space="preserve">involves pregnant women, review the </w:t>
      </w:r>
      <w:hyperlink r:id="rId13" w:history="1">
        <w:r w:rsidRPr="0080780B">
          <w:rPr>
            <w:rStyle w:val="Hyperlink"/>
            <w:b/>
            <w:color w:val="0000FF"/>
          </w:rPr>
          <w:t>“CHECKLIST: Criteria for Research Involving Pregnant Women”</w:t>
        </w:r>
      </w:hyperlink>
      <w:r w:rsidRPr="0080780B">
        <w:rPr>
          <w:color w:val="0000FF"/>
        </w:rPr>
        <w:t xml:space="preserve"> to ensure that you have provided sufficient information.</w:t>
      </w:r>
    </w:p>
    <w:p w:rsidR="00CB7D8C" w:rsidRPr="0080780B" w:rsidRDefault="00CB7D8C" w:rsidP="00CB7D8C">
      <w:pPr>
        <w:pStyle w:val="BlockText"/>
        <w:spacing w:before="0" w:after="0"/>
        <w:rPr>
          <w:color w:val="0000FF"/>
        </w:rPr>
      </w:pPr>
    </w:p>
    <w:p w:rsidR="00474AE3" w:rsidRPr="0080780B" w:rsidRDefault="00474AE3" w:rsidP="00474AE3">
      <w:pPr>
        <w:pStyle w:val="BlockText"/>
        <w:spacing w:before="0" w:after="0"/>
        <w:rPr>
          <w:color w:val="0000FF"/>
        </w:rPr>
      </w:pPr>
      <w:r w:rsidRPr="008103B1">
        <w:rPr>
          <w:color w:val="0000FF"/>
          <w:u w:val="single"/>
        </w:rPr>
        <w:t>Neonates of non-viable or uncertain viability</w:t>
      </w:r>
      <w:r w:rsidRPr="0080780B">
        <w:rPr>
          <w:color w:val="0000FF"/>
        </w:rPr>
        <w:t xml:space="preserve">: If the research </w:t>
      </w:r>
      <w:r w:rsidR="007A01C4">
        <w:rPr>
          <w:color w:val="0000FF"/>
        </w:rPr>
        <w:t xml:space="preserve">registry </w:t>
      </w:r>
      <w:r w:rsidRPr="0080780B">
        <w:rPr>
          <w:color w:val="0000FF"/>
        </w:rPr>
        <w:t xml:space="preserve">involves neonates of uncertain viability or non-viable neonates, </w:t>
      </w:r>
      <w:r>
        <w:rPr>
          <w:color w:val="0000FF"/>
        </w:rPr>
        <w:t>please contact the IRB.</w:t>
      </w:r>
    </w:p>
    <w:p w:rsidR="00474AE3" w:rsidRPr="0080780B" w:rsidRDefault="00474AE3" w:rsidP="00474AE3">
      <w:pPr>
        <w:pStyle w:val="BlockText"/>
        <w:spacing w:before="0" w:after="0"/>
        <w:rPr>
          <w:color w:val="0000FF"/>
        </w:rPr>
      </w:pPr>
    </w:p>
    <w:p w:rsidR="00474AE3" w:rsidRPr="0080780B" w:rsidRDefault="00474AE3" w:rsidP="00474AE3">
      <w:pPr>
        <w:pStyle w:val="BlockText"/>
        <w:spacing w:before="0" w:after="0"/>
        <w:rPr>
          <w:color w:val="0000FF"/>
        </w:rPr>
      </w:pPr>
      <w:r w:rsidRPr="008103B1">
        <w:rPr>
          <w:color w:val="0000FF"/>
          <w:u w:val="single"/>
        </w:rPr>
        <w:t>Prisoners</w:t>
      </w:r>
      <w:r w:rsidRPr="0080780B">
        <w:rPr>
          <w:color w:val="0000FF"/>
        </w:rPr>
        <w:t xml:space="preserve">: If the </w:t>
      </w:r>
      <w:r w:rsidR="007A01C4">
        <w:rPr>
          <w:color w:val="0000FF"/>
        </w:rPr>
        <w:t>r</w:t>
      </w:r>
      <w:r w:rsidRPr="0080780B">
        <w:rPr>
          <w:color w:val="0000FF"/>
        </w:rPr>
        <w:t xml:space="preserve">esearch </w:t>
      </w:r>
      <w:r w:rsidR="007A01C4">
        <w:rPr>
          <w:color w:val="0000FF"/>
        </w:rPr>
        <w:t xml:space="preserve">registry </w:t>
      </w:r>
      <w:r w:rsidRPr="0080780B">
        <w:rPr>
          <w:color w:val="0000FF"/>
        </w:rPr>
        <w:t xml:space="preserve">involves prisoners, review the </w:t>
      </w:r>
      <w:hyperlink r:id="rId14" w:history="1">
        <w:r w:rsidRPr="0080780B">
          <w:rPr>
            <w:rStyle w:val="Hyperlink"/>
            <w:b/>
          </w:rPr>
          <w:t>“CHECKLIST: Research Involving Prisoners”</w:t>
        </w:r>
      </w:hyperlink>
      <w:r w:rsidRPr="0080780B">
        <w:rPr>
          <w:color w:val="0000FF"/>
        </w:rPr>
        <w:t xml:space="preserve"> and address each of the criteria for approval. </w:t>
      </w:r>
    </w:p>
    <w:p w:rsidR="00474AE3" w:rsidRDefault="00474AE3" w:rsidP="00474AE3">
      <w:pPr>
        <w:pStyle w:val="Heading2"/>
        <w:rPr>
          <w:color w:val="0000FF"/>
        </w:rPr>
      </w:pPr>
    </w:p>
    <w:p w:rsidR="00474AE3" w:rsidRPr="00BC2B73" w:rsidRDefault="00474AE3" w:rsidP="00474AE3">
      <w:pPr>
        <w:ind w:left="720"/>
        <w:rPr>
          <w:i/>
          <w:color w:val="0000FF"/>
        </w:rPr>
      </w:pPr>
      <w:r w:rsidRPr="00BC2B73">
        <w:rPr>
          <w:i/>
          <w:color w:val="0000FF"/>
          <w:u w:val="single"/>
        </w:rPr>
        <w:t>Employees</w:t>
      </w:r>
      <w:r w:rsidRPr="00BC2B73">
        <w:rPr>
          <w:i/>
          <w:color w:val="0000FF"/>
        </w:rPr>
        <w:t xml:space="preserve">:  When FH (or FH affiliate) employment status is part of the inclusion criteria, the FH Researcher must be able to provide a rationale other than convenience for selecting the FH employee as a subject.  The recruitment method must not lead FH employees, especially when they are in </w:t>
      </w:r>
      <w:r>
        <w:rPr>
          <w:i/>
          <w:color w:val="0000FF"/>
        </w:rPr>
        <w:t xml:space="preserve">a </w:t>
      </w:r>
      <w:r w:rsidRPr="00BC2B73">
        <w:rPr>
          <w:i/>
          <w:color w:val="0000FF"/>
        </w:rPr>
        <w:t>subordinate job position, to</w:t>
      </w:r>
      <w:r>
        <w:rPr>
          <w:i/>
          <w:color w:val="0000FF"/>
        </w:rPr>
        <w:t xml:space="preserve"> believe</w:t>
      </w:r>
      <w:r w:rsidRPr="00BC2B73">
        <w:rPr>
          <w:i/>
          <w:color w:val="0000FF"/>
        </w:rPr>
        <w:t xml:space="preserve"> they will be compromised in any way by not participating. The compromised circumstances and fear of retribution, even subtle cues of compromise, can place FH employees in a position of </w:t>
      </w:r>
      <w:r w:rsidRPr="00BC2B73">
        <w:rPr>
          <w:i/>
          <w:color w:val="0000FF"/>
        </w:rPr>
        <w:lastRenderedPageBreak/>
        <w:t>involuntary participation in a research project. You must explain your plan to avoid coercion and make it clear that non-participation will not affect their employment status.</w:t>
      </w:r>
    </w:p>
    <w:p w:rsidR="00474AE3" w:rsidRPr="00BC2B73" w:rsidRDefault="00474AE3" w:rsidP="00474AE3">
      <w:pPr>
        <w:ind w:left="720"/>
        <w:rPr>
          <w:i/>
          <w:color w:val="0000FF"/>
        </w:rPr>
      </w:pPr>
    </w:p>
    <w:p w:rsidR="00474AE3" w:rsidRPr="00BC2B73" w:rsidRDefault="00474AE3" w:rsidP="00474AE3">
      <w:pPr>
        <w:ind w:left="720"/>
        <w:rPr>
          <w:i/>
          <w:color w:val="0000FF"/>
        </w:rPr>
      </w:pPr>
      <w:r w:rsidRPr="00BC2B73">
        <w:rPr>
          <w:i/>
          <w:color w:val="0000FF"/>
        </w:rPr>
        <w:t xml:space="preserve">Recruitment through bulletin board advertisements (screened and approved by the IRB), or recruitment through a third party unassociated in a power/supervisory relationship with the employee are usually the best strategies. </w:t>
      </w:r>
    </w:p>
    <w:p w:rsidR="00474AE3" w:rsidRPr="00E857C3" w:rsidRDefault="00474AE3" w:rsidP="00474AE3">
      <w:pPr>
        <w:pStyle w:val="NormalWeb"/>
        <w:shd w:val="clear" w:color="auto" w:fill="FFFFFF"/>
        <w:spacing w:before="0" w:beforeAutospacing="0" w:after="0" w:afterAutospacing="0"/>
        <w:ind w:left="720"/>
        <w:rPr>
          <w:rFonts w:ascii="Times New Roman" w:hAnsi="Times New Roman"/>
          <w:i/>
          <w:color w:val="0000FF"/>
        </w:rPr>
      </w:pPr>
    </w:p>
    <w:p w:rsidR="00474AE3" w:rsidRPr="00E857C3" w:rsidRDefault="00474AE3" w:rsidP="00474AE3">
      <w:pPr>
        <w:pStyle w:val="NormalWeb"/>
        <w:spacing w:before="0" w:beforeAutospacing="0" w:after="0" w:afterAutospacing="0"/>
        <w:ind w:left="720"/>
        <w:rPr>
          <w:rFonts w:ascii="Times New Roman" w:hAnsi="Times New Roman"/>
          <w:bCs/>
          <w:i/>
          <w:color w:val="0000FF"/>
        </w:rPr>
      </w:pPr>
      <w:r>
        <w:rPr>
          <w:rFonts w:ascii="Times New Roman" w:hAnsi="Times New Roman"/>
          <w:i/>
          <w:color w:val="0000FF"/>
        </w:rPr>
        <w:t xml:space="preserve">NOTE: </w:t>
      </w:r>
      <w:r w:rsidRPr="00E857C3">
        <w:rPr>
          <w:rFonts w:ascii="Times New Roman" w:hAnsi="Times New Roman"/>
          <w:i/>
          <w:color w:val="0000FF"/>
        </w:rPr>
        <w:t xml:space="preserve">When a FH employee is recruited to be a </w:t>
      </w:r>
      <w:r w:rsidR="00C866FD" w:rsidRPr="007A015D">
        <w:rPr>
          <w:rFonts w:ascii="Times New Roman" w:hAnsi="Times New Roman"/>
          <w:i/>
          <w:color w:val="0000FF"/>
        </w:rPr>
        <w:t>registry</w:t>
      </w:r>
      <w:r w:rsidRPr="00E857C3">
        <w:rPr>
          <w:rFonts w:ascii="Times New Roman" w:hAnsi="Times New Roman"/>
          <w:i/>
          <w:color w:val="0000FF"/>
        </w:rPr>
        <w:t xml:space="preserve"> </w:t>
      </w:r>
      <w:r w:rsidR="007A015D">
        <w:rPr>
          <w:rFonts w:ascii="Times New Roman" w:hAnsi="Times New Roman"/>
          <w:i/>
          <w:color w:val="0000FF"/>
        </w:rPr>
        <w:t>participant</w:t>
      </w:r>
      <w:r w:rsidRPr="00E857C3">
        <w:rPr>
          <w:rFonts w:ascii="Times New Roman" w:hAnsi="Times New Roman"/>
          <w:i/>
          <w:color w:val="0000FF"/>
        </w:rPr>
        <w:t>, but FH employment is not an inclusion criteri</w:t>
      </w:r>
      <w:r>
        <w:rPr>
          <w:rFonts w:ascii="Times New Roman" w:hAnsi="Times New Roman"/>
          <w:i/>
          <w:color w:val="0000FF"/>
        </w:rPr>
        <w:t>on</w:t>
      </w:r>
      <w:r w:rsidRPr="00E857C3">
        <w:rPr>
          <w:rFonts w:ascii="Times New Roman" w:hAnsi="Times New Roman"/>
          <w:i/>
          <w:color w:val="0000FF"/>
        </w:rPr>
        <w:t xml:space="preserve">, </w:t>
      </w:r>
      <w:r>
        <w:rPr>
          <w:rFonts w:ascii="Times New Roman" w:hAnsi="Times New Roman"/>
          <w:i/>
          <w:color w:val="0000FF"/>
        </w:rPr>
        <w:t xml:space="preserve">it is suggested that </w:t>
      </w:r>
      <w:r w:rsidRPr="00E857C3">
        <w:rPr>
          <w:rFonts w:ascii="Times New Roman" w:hAnsi="Times New Roman"/>
          <w:i/>
          <w:color w:val="0000FF"/>
        </w:rPr>
        <w:t xml:space="preserve">during the consent procedure the relationship between the subject’s employment status and </w:t>
      </w:r>
      <w:r w:rsidR="007A01C4">
        <w:rPr>
          <w:rFonts w:ascii="Times New Roman" w:hAnsi="Times New Roman"/>
          <w:i/>
          <w:color w:val="0000FF"/>
        </w:rPr>
        <w:t>research</w:t>
      </w:r>
      <w:r w:rsidRPr="00E857C3">
        <w:rPr>
          <w:rFonts w:ascii="Times New Roman" w:hAnsi="Times New Roman"/>
          <w:i/>
          <w:color w:val="0000FF"/>
        </w:rPr>
        <w:t xml:space="preserve"> participation be addressed so that </w:t>
      </w:r>
      <w:r>
        <w:rPr>
          <w:rFonts w:ascii="Times New Roman" w:hAnsi="Times New Roman"/>
          <w:i/>
          <w:color w:val="0000FF"/>
        </w:rPr>
        <w:t>it is made</w:t>
      </w:r>
      <w:r w:rsidRPr="00E857C3">
        <w:rPr>
          <w:rFonts w:ascii="Times New Roman" w:hAnsi="Times New Roman"/>
          <w:bCs/>
          <w:i/>
          <w:color w:val="0000FF"/>
        </w:rPr>
        <w:t xml:space="preserve"> clear that non-participation will not affect employment status.</w:t>
      </w:r>
    </w:p>
    <w:p w:rsidR="00474AE3" w:rsidRDefault="00474AE3" w:rsidP="00474AE3">
      <w:pPr>
        <w:pStyle w:val="BlockText"/>
        <w:spacing w:before="0" w:after="0"/>
        <w:rPr>
          <w:color w:val="0000FF"/>
          <w:u w:val="single"/>
        </w:rPr>
      </w:pPr>
    </w:p>
    <w:p w:rsidR="00474AE3" w:rsidRPr="009D3283" w:rsidRDefault="00474AE3" w:rsidP="00474AE3">
      <w:pPr>
        <w:pStyle w:val="BlockText"/>
        <w:spacing w:before="0" w:after="0"/>
        <w:rPr>
          <w:color w:val="0000FF"/>
        </w:rPr>
      </w:pPr>
      <w:r w:rsidRPr="00E857C3">
        <w:rPr>
          <w:color w:val="0000FF"/>
          <w:u w:val="single"/>
        </w:rPr>
        <w:t>Students</w:t>
      </w:r>
      <w:r w:rsidRPr="009D3283">
        <w:rPr>
          <w:color w:val="0000FF"/>
        </w:rPr>
        <w:t xml:space="preserve">: </w:t>
      </w:r>
      <w:r>
        <w:rPr>
          <w:color w:val="0000FF"/>
        </w:rPr>
        <w:t>Provide a</w:t>
      </w:r>
      <w:r w:rsidRPr="009D3283">
        <w:rPr>
          <w:color w:val="0000FF"/>
        </w:rPr>
        <w:t xml:space="preserve"> plan to avoid coercion </w:t>
      </w:r>
      <w:r>
        <w:rPr>
          <w:color w:val="0000FF"/>
        </w:rPr>
        <w:t>when recruiting students</w:t>
      </w:r>
      <w:r w:rsidRPr="009D3283">
        <w:rPr>
          <w:color w:val="0000FF"/>
        </w:rPr>
        <w:t xml:space="preserve"> and </w:t>
      </w:r>
      <w:r>
        <w:rPr>
          <w:color w:val="0000FF"/>
        </w:rPr>
        <w:t>be</w:t>
      </w:r>
      <w:r w:rsidRPr="009D3283">
        <w:rPr>
          <w:color w:val="0000FF"/>
        </w:rPr>
        <w:t xml:space="preserve"> clear that non-participation will not affect </w:t>
      </w:r>
      <w:r>
        <w:rPr>
          <w:color w:val="0000FF"/>
        </w:rPr>
        <w:t>the potential subjects’</w:t>
      </w:r>
      <w:r w:rsidRPr="009D3283">
        <w:rPr>
          <w:color w:val="0000FF"/>
        </w:rPr>
        <w:t xml:space="preserve"> academic status. </w:t>
      </w:r>
    </w:p>
    <w:p w:rsidR="00474AE3" w:rsidRPr="008103B1" w:rsidRDefault="00474AE3" w:rsidP="00474AE3">
      <w:pPr>
        <w:ind w:left="720"/>
      </w:pPr>
    </w:p>
    <w:p w:rsidR="00E717FC" w:rsidRPr="00A11B0F" w:rsidRDefault="007E2C55" w:rsidP="00E717FC">
      <w:pPr>
        <w:pStyle w:val="Heading2"/>
      </w:pPr>
      <w:bookmarkStart w:id="57" w:name="_Toc348443397"/>
      <w:r w:rsidRPr="00724CFC">
        <w:t>Participant</w:t>
      </w:r>
      <w:r w:rsidR="00E717FC" w:rsidRPr="00724CFC">
        <w:t xml:space="preserve"> Selection</w:t>
      </w:r>
      <w:bookmarkEnd w:id="48"/>
      <w:bookmarkEnd w:id="57"/>
    </w:p>
    <w:p w:rsidR="00E717FC" w:rsidRPr="00A11B0F" w:rsidRDefault="00E717FC" w:rsidP="00CD5374">
      <w:pPr>
        <w:pStyle w:val="Heading3"/>
      </w:pPr>
      <w:bookmarkStart w:id="58" w:name="_Toc193511076"/>
      <w:bookmarkStart w:id="59" w:name="_Toc348443398"/>
      <w:r w:rsidRPr="00A11B0F">
        <w:t>Inclusion Criteria</w:t>
      </w:r>
      <w:bookmarkEnd w:id="58"/>
      <w:bookmarkEnd w:id="59"/>
    </w:p>
    <w:p w:rsidR="00E717FC" w:rsidRDefault="00E717FC" w:rsidP="00E717FC">
      <w:pPr>
        <w:ind w:left="1440"/>
        <w:rPr>
          <w:i/>
          <w:color w:val="0000FF"/>
          <w:szCs w:val="24"/>
        </w:rPr>
      </w:pPr>
      <w:r w:rsidRPr="00A11B0F">
        <w:rPr>
          <w:i/>
          <w:color w:val="0000FF"/>
          <w:szCs w:val="24"/>
        </w:rPr>
        <w:t xml:space="preserve">Create a numbered list of criteria subjects must meet to be eligible for </w:t>
      </w:r>
      <w:r w:rsidR="008D77BD">
        <w:rPr>
          <w:i/>
          <w:color w:val="0000FF"/>
          <w:szCs w:val="24"/>
        </w:rPr>
        <w:t>registry</w:t>
      </w:r>
      <w:r w:rsidRPr="00A11B0F">
        <w:rPr>
          <w:i/>
          <w:color w:val="0000FF"/>
          <w:szCs w:val="24"/>
        </w:rPr>
        <w:t xml:space="preserve"> enrollment (e.g. age, gender, target disease, concomitant disease if required, etc.)</w:t>
      </w:r>
      <w:r w:rsidR="00C17165">
        <w:rPr>
          <w:i/>
          <w:color w:val="0000FF"/>
          <w:szCs w:val="24"/>
        </w:rPr>
        <w:t>.</w:t>
      </w:r>
      <w:r w:rsidRPr="00A11B0F">
        <w:rPr>
          <w:i/>
          <w:color w:val="0000FF"/>
          <w:szCs w:val="24"/>
        </w:rPr>
        <w:t xml:space="preserve">  </w:t>
      </w:r>
      <w:r w:rsidR="00C17165">
        <w:rPr>
          <w:i/>
          <w:color w:val="0000FF"/>
          <w:szCs w:val="24"/>
        </w:rPr>
        <w:t>This list should g</w:t>
      </w:r>
      <w:r w:rsidRPr="00A11B0F">
        <w:rPr>
          <w:i/>
          <w:color w:val="0000FF"/>
          <w:szCs w:val="24"/>
        </w:rPr>
        <w:t>enerally include items such as: “subjects are capable of giving informed consent”, or if appropriate, “have an acceptable surrogate capable of giving consent on the subject’s behalf.”</w:t>
      </w:r>
    </w:p>
    <w:p w:rsidR="00E717FC" w:rsidRDefault="00E717FC" w:rsidP="00E717FC">
      <w:pPr>
        <w:ind w:left="1440"/>
        <w:rPr>
          <w:i/>
          <w:color w:val="0000FF"/>
          <w:szCs w:val="24"/>
        </w:rPr>
      </w:pPr>
    </w:p>
    <w:p w:rsidR="00E717FC" w:rsidRPr="00D167F8" w:rsidRDefault="00E717FC" w:rsidP="00E717FC">
      <w:pPr>
        <w:ind w:left="1440"/>
        <w:rPr>
          <w:i/>
          <w:color w:val="00B050"/>
          <w:szCs w:val="24"/>
        </w:rPr>
      </w:pPr>
      <w:r w:rsidRPr="00D167F8">
        <w:rPr>
          <w:i/>
          <w:color w:val="00B050"/>
          <w:szCs w:val="24"/>
        </w:rPr>
        <w:t>Sample text:</w:t>
      </w:r>
    </w:p>
    <w:p w:rsidR="00E717FC" w:rsidRPr="00D167F8" w:rsidRDefault="00DF2A83" w:rsidP="00E717FC">
      <w:pPr>
        <w:numPr>
          <w:ilvl w:val="0"/>
          <w:numId w:val="17"/>
        </w:numPr>
        <w:rPr>
          <w:i/>
          <w:color w:val="00B050"/>
          <w:szCs w:val="24"/>
        </w:rPr>
      </w:pPr>
      <w:r w:rsidRPr="00D167F8">
        <w:rPr>
          <w:i/>
          <w:color w:val="00B050"/>
          <w:szCs w:val="24"/>
        </w:rPr>
        <w:t>Age 18 – 89</w:t>
      </w:r>
    </w:p>
    <w:p w:rsidR="00EA22FE" w:rsidRPr="00D167F8" w:rsidRDefault="00EA22FE" w:rsidP="00E717FC">
      <w:pPr>
        <w:numPr>
          <w:ilvl w:val="0"/>
          <w:numId w:val="17"/>
        </w:numPr>
        <w:rPr>
          <w:i/>
          <w:color w:val="00B050"/>
          <w:szCs w:val="24"/>
        </w:rPr>
      </w:pPr>
      <w:r w:rsidRPr="00D167F8">
        <w:rPr>
          <w:i/>
          <w:color w:val="00B050"/>
          <w:szCs w:val="24"/>
        </w:rPr>
        <w:t>Capable of giving informed consent</w:t>
      </w:r>
    </w:p>
    <w:p w:rsidR="00E717FC" w:rsidRPr="00D167F8" w:rsidRDefault="00E717FC" w:rsidP="00E717FC">
      <w:pPr>
        <w:numPr>
          <w:ilvl w:val="0"/>
          <w:numId w:val="17"/>
        </w:numPr>
        <w:rPr>
          <w:i/>
          <w:color w:val="00B050"/>
          <w:szCs w:val="24"/>
        </w:rPr>
      </w:pPr>
      <w:r w:rsidRPr="00D167F8">
        <w:rPr>
          <w:i/>
          <w:color w:val="00B050"/>
          <w:szCs w:val="24"/>
        </w:rPr>
        <w:t xml:space="preserve">Diagnosis of </w:t>
      </w:r>
      <w:r w:rsidR="000503C2">
        <w:rPr>
          <w:i/>
          <w:color w:val="00B050"/>
          <w:szCs w:val="24"/>
        </w:rPr>
        <w:t>fibromyalgia</w:t>
      </w:r>
      <w:r w:rsidRPr="00D167F8">
        <w:rPr>
          <w:i/>
          <w:color w:val="00B050"/>
          <w:szCs w:val="24"/>
        </w:rPr>
        <w:t xml:space="preserve"> within past 2 years</w:t>
      </w:r>
    </w:p>
    <w:p w:rsidR="00E717FC" w:rsidRPr="00D167F8" w:rsidRDefault="00E717FC" w:rsidP="00E717FC">
      <w:pPr>
        <w:numPr>
          <w:ilvl w:val="0"/>
          <w:numId w:val="17"/>
        </w:numPr>
        <w:rPr>
          <w:i/>
          <w:color w:val="00B050"/>
          <w:szCs w:val="24"/>
        </w:rPr>
      </w:pPr>
      <w:r w:rsidRPr="00D167F8">
        <w:rPr>
          <w:i/>
          <w:color w:val="00B050"/>
          <w:szCs w:val="24"/>
        </w:rPr>
        <w:t xml:space="preserve">Able to travel to </w:t>
      </w:r>
      <w:r w:rsidR="00974B6B" w:rsidRPr="00D167F8">
        <w:rPr>
          <w:i/>
          <w:color w:val="00B050"/>
          <w:szCs w:val="24"/>
        </w:rPr>
        <w:t>office/</w:t>
      </w:r>
      <w:r w:rsidRPr="00D167F8">
        <w:rPr>
          <w:i/>
          <w:color w:val="00B050"/>
          <w:szCs w:val="24"/>
        </w:rPr>
        <w:t>hospital for study visits</w:t>
      </w:r>
    </w:p>
    <w:p w:rsidR="00E717FC" w:rsidRDefault="00E717FC" w:rsidP="00E717FC">
      <w:pPr>
        <w:pStyle w:val="Heading2"/>
        <w:ind w:left="1440"/>
        <w:rPr>
          <w:b/>
          <w:i/>
          <w:szCs w:val="28"/>
        </w:rPr>
      </w:pPr>
      <w:bookmarkStart w:id="60" w:name="_Toc193511077"/>
    </w:p>
    <w:p w:rsidR="00E717FC" w:rsidRPr="00A11B0F" w:rsidRDefault="00E717FC" w:rsidP="00CD5374">
      <w:pPr>
        <w:pStyle w:val="Heading3"/>
      </w:pPr>
      <w:bookmarkStart w:id="61" w:name="_Toc348443399"/>
      <w:r w:rsidRPr="00A11B0F">
        <w:t>Exclusion Criteria</w:t>
      </w:r>
      <w:bookmarkEnd w:id="60"/>
      <w:bookmarkEnd w:id="61"/>
    </w:p>
    <w:p w:rsidR="00E717FC" w:rsidRDefault="00E717FC" w:rsidP="00E717FC">
      <w:pPr>
        <w:ind w:left="1440"/>
        <w:rPr>
          <w:i/>
          <w:color w:val="0000FF"/>
          <w:szCs w:val="24"/>
        </w:rPr>
      </w:pPr>
      <w:r w:rsidRPr="00A11B0F">
        <w:rPr>
          <w:i/>
          <w:color w:val="0000FF"/>
          <w:szCs w:val="24"/>
        </w:rPr>
        <w:t xml:space="preserve">Create a numbered list of criteria that would exclude a subject from </w:t>
      </w:r>
      <w:r w:rsidR="008D77BD">
        <w:rPr>
          <w:i/>
          <w:color w:val="0000FF"/>
          <w:szCs w:val="24"/>
        </w:rPr>
        <w:t>registry</w:t>
      </w:r>
      <w:r w:rsidRPr="00A11B0F">
        <w:rPr>
          <w:i/>
          <w:color w:val="0000FF"/>
          <w:szCs w:val="24"/>
        </w:rPr>
        <w:t xml:space="preserve"> enrollment.  </w:t>
      </w:r>
    </w:p>
    <w:p w:rsidR="00E717FC" w:rsidRDefault="00E717FC" w:rsidP="00E717FC">
      <w:pPr>
        <w:ind w:left="1440"/>
        <w:rPr>
          <w:i/>
          <w:color w:val="0000FF"/>
          <w:szCs w:val="24"/>
        </w:rPr>
      </w:pPr>
    </w:p>
    <w:p w:rsidR="00E717FC" w:rsidRPr="00D167F8" w:rsidRDefault="00E717FC" w:rsidP="00E717FC">
      <w:pPr>
        <w:ind w:left="1440"/>
        <w:rPr>
          <w:i/>
          <w:color w:val="00B050"/>
          <w:szCs w:val="24"/>
        </w:rPr>
      </w:pPr>
      <w:r w:rsidRPr="00D167F8">
        <w:rPr>
          <w:i/>
          <w:color w:val="00B050"/>
          <w:szCs w:val="24"/>
        </w:rPr>
        <w:t>Sample text:</w:t>
      </w:r>
    </w:p>
    <w:p w:rsidR="00E717FC" w:rsidRPr="00D167F8" w:rsidRDefault="00E717FC" w:rsidP="00E717FC">
      <w:pPr>
        <w:numPr>
          <w:ilvl w:val="0"/>
          <w:numId w:val="18"/>
        </w:numPr>
        <w:rPr>
          <w:i/>
          <w:color w:val="00B050"/>
          <w:szCs w:val="24"/>
        </w:rPr>
      </w:pPr>
      <w:r w:rsidRPr="00D167F8">
        <w:rPr>
          <w:i/>
          <w:color w:val="00B050"/>
          <w:szCs w:val="24"/>
        </w:rPr>
        <w:t xml:space="preserve">Current </w:t>
      </w:r>
      <w:r w:rsidR="00D21A61">
        <w:rPr>
          <w:i/>
          <w:color w:val="00B050"/>
          <w:szCs w:val="24"/>
        </w:rPr>
        <w:t>epileptic seizures</w:t>
      </w:r>
    </w:p>
    <w:p w:rsidR="00E717FC" w:rsidRPr="00D167F8" w:rsidRDefault="00D21A61" w:rsidP="00E717FC">
      <w:pPr>
        <w:numPr>
          <w:ilvl w:val="0"/>
          <w:numId w:val="18"/>
        </w:numPr>
        <w:rPr>
          <w:i/>
          <w:color w:val="00B050"/>
          <w:szCs w:val="24"/>
        </w:rPr>
      </w:pPr>
      <w:r>
        <w:rPr>
          <w:i/>
          <w:color w:val="00B050"/>
          <w:szCs w:val="24"/>
        </w:rPr>
        <w:t>A</w:t>
      </w:r>
      <w:r w:rsidR="00E717FC" w:rsidRPr="00D167F8">
        <w:rPr>
          <w:i/>
          <w:color w:val="00B050"/>
          <w:szCs w:val="24"/>
        </w:rPr>
        <w:t>lcohol/substance abuse within the past 6 months</w:t>
      </w:r>
      <w:r>
        <w:rPr>
          <w:i/>
          <w:color w:val="00B050"/>
          <w:szCs w:val="24"/>
        </w:rPr>
        <w:t>, patient reported</w:t>
      </w:r>
    </w:p>
    <w:p w:rsidR="00E717FC" w:rsidRPr="00D167F8" w:rsidRDefault="00E717FC" w:rsidP="00E717FC">
      <w:pPr>
        <w:numPr>
          <w:ilvl w:val="0"/>
          <w:numId w:val="18"/>
        </w:numPr>
        <w:rPr>
          <w:i/>
          <w:color w:val="00B050"/>
          <w:szCs w:val="24"/>
        </w:rPr>
      </w:pPr>
      <w:r w:rsidRPr="00D167F8">
        <w:rPr>
          <w:i/>
          <w:color w:val="00B050"/>
          <w:szCs w:val="24"/>
        </w:rPr>
        <w:t>Serious mental illness that might preclude subject’s ability to comply with treatment</w:t>
      </w:r>
    </w:p>
    <w:p w:rsidR="00E717FC" w:rsidRPr="00D167F8" w:rsidRDefault="00E717FC" w:rsidP="00E717FC">
      <w:pPr>
        <w:numPr>
          <w:ilvl w:val="0"/>
          <w:numId w:val="18"/>
        </w:numPr>
        <w:rPr>
          <w:i/>
          <w:color w:val="00B050"/>
          <w:szCs w:val="24"/>
        </w:rPr>
      </w:pPr>
      <w:r w:rsidRPr="00D167F8">
        <w:rPr>
          <w:i/>
          <w:color w:val="00B050"/>
          <w:szCs w:val="24"/>
        </w:rPr>
        <w:t>Life expectancy of less than 1 year</w:t>
      </w:r>
    </w:p>
    <w:p w:rsidR="00E717FC" w:rsidRDefault="00E717FC" w:rsidP="00E717FC">
      <w:pPr>
        <w:ind w:left="1440"/>
        <w:rPr>
          <w:i/>
          <w:color w:val="0000FF"/>
          <w:szCs w:val="24"/>
        </w:rPr>
      </w:pPr>
    </w:p>
    <w:p w:rsidR="00CB7D8C" w:rsidRPr="00553750" w:rsidRDefault="00CB7D8C" w:rsidP="00CB7D8C">
      <w:pPr>
        <w:pStyle w:val="Heading2"/>
      </w:pPr>
      <w:bookmarkStart w:id="62" w:name="_Toc345678525"/>
      <w:bookmarkStart w:id="63" w:name="_Toc348443400"/>
      <w:r w:rsidRPr="00553750">
        <w:t xml:space="preserve">Consent </w:t>
      </w:r>
      <w:r>
        <w:t>Procedures</w:t>
      </w:r>
      <w:bookmarkEnd w:id="62"/>
      <w:bookmarkEnd w:id="63"/>
      <w:r>
        <w:t xml:space="preserve"> </w:t>
      </w:r>
    </w:p>
    <w:p w:rsidR="00CB7D8C" w:rsidRDefault="00CB7D8C" w:rsidP="00CB7D8C">
      <w:pPr>
        <w:ind w:left="720"/>
        <w:rPr>
          <w:i/>
          <w:color w:val="0000FF"/>
        </w:rPr>
      </w:pPr>
      <w:r w:rsidRPr="002800ED">
        <w:rPr>
          <w:i/>
          <w:color w:val="0000FF"/>
        </w:rPr>
        <w:t>Indicate n/a if you are applying for a Waiver or Alteration of Informed Consent.</w:t>
      </w:r>
    </w:p>
    <w:p w:rsidR="00CB7D8C" w:rsidRDefault="00CB7D8C" w:rsidP="00CB7D8C">
      <w:pPr>
        <w:ind w:left="720"/>
      </w:pPr>
    </w:p>
    <w:p w:rsidR="00CB7D8C" w:rsidRPr="002800ED" w:rsidRDefault="00CB7D8C" w:rsidP="00CB7D8C">
      <w:pPr>
        <w:ind w:left="720"/>
        <w:rPr>
          <w:i/>
          <w:color w:val="0000FF"/>
        </w:rPr>
      </w:pPr>
      <w:r>
        <w:rPr>
          <w:i/>
          <w:color w:val="0000FF"/>
        </w:rPr>
        <w:lastRenderedPageBreak/>
        <w:t xml:space="preserve">In this </w:t>
      </w:r>
      <w:r w:rsidR="00DD7837">
        <w:rPr>
          <w:i/>
          <w:color w:val="0000FF"/>
        </w:rPr>
        <w:t xml:space="preserve">section, </w:t>
      </w:r>
      <w:r>
        <w:rPr>
          <w:i/>
          <w:color w:val="0000FF"/>
        </w:rPr>
        <w:t xml:space="preserve">provide a general description of consent procedures. Give careful consideration to the level of detail </w:t>
      </w:r>
      <w:r w:rsidR="00E82272">
        <w:rPr>
          <w:i/>
          <w:color w:val="0000FF"/>
        </w:rPr>
        <w:t>included as providing too much</w:t>
      </w:r>
      <w:r>
        <w:rPr>
          <w:i/>
          <w:color w:val="0000FF"/>
        </w:rPr>
        <w:t xml:space="preserve"> detail may </w:t>
      </w:r>
      <w:r w:rsidR="00E82272">
        <w:rPr>
          <w:i/>
          <w:color w:val="0000FF"/>
        </w:rPr>
        <w:t>increase</w:t>
      </w:r>
      <w:r>
        <w:rPr>
          <w:i/>
          <w:color w:val="0000FF"/>
        </w:rPr>
        <w:t xml:space="preserve"> risk for protocol deviations.  </w:t>
      </w:r>
    </w:p>
    <w:p w:rsidR="00CB7D8C" w:rsidRDefault="00CB7D8C" w:rsidP="00CB7D8C">
      <w:pPr>
        <w:pStyle w:val="BlockText"/>
        <w:spacing w:before="0" w:after="0"/>
        <w:rPr>
          <w:color w:val="0000FF"/>
        </w:rPr>
      </w:pPr>
    </w:p>
    <w:p w:rsidR="00CB7D8C" w:rsidRPr="002800ED" w:rsidRDefault="00CB7D8C" w:rsidP="00CB7D8C">
      <w:pPr>
        <w:pStyle w:val="List"/>
        <w:spacing w:before="0" w:beforeAutospacing="0" w:after="0" w:afterAutospacing="0"/>
        <w:rPr>
          <w:color w:val="0000FF"/>
        </w:rPr>
      </w:pPr>
      <w:r w:rsidRPr="002800ED">
        <w:rPr>
          <w:color w:val="0000FF"/>
        </w:rPr>
        <w:t>Where will the consent process take place</w:t>
      </w:r>
      <w:r>
        <w:rPr>
          <w:color w:val="0000FF"/>
        </w:rPr>
        <w:t xml:space="preserve"> (e.g. patient hospital room, PI office, private exam room, etc)</w:t>
      </w:r>
    </w:p>
    <w:p w:rsidR="00CB7D8C" w:rsidRPr="00373FD3" w:rsidRDefault="00CB7D8C" w:rsidP="00CB7D8C">
      <w:pPr>
        <w:pStyle w:val="List"/>
        <w:spacing w:before="0" w:beforeAutospacing="0" w:after="0" w:afterAutospacing="0"/>
        <w:rPr>
          <w:color w:val="0000FF"/>
        </w:rPr>
      </w:pPr>
      <w:r w:rsidRPr="002800ED">
        <w:rPr>
          <w:color w:val="0000FF"/>
        </w:rPr>
        <w:t>Any waiting period available between informing the prospective subject and obtaining the consent.</w:t>
      </w:r>
      <w:r>
        <w:rPr>
          <w:color w:val="0000FF"/>
        </w:rPr>
        <w:t xml:space="preserve"> Include </w:t>
      </w:r>
      <w:r w:rsidR="00E82272">
        <w:rPr>
          <w:color w:val="0000FF"/>
        </w:rPr>
        <w:t xml:space="preserve">whether or not </w:t>
      </w:r>
      <w:r>
        <w:rPr>
          <w:color w:val="0000FF"/>
        </w:rPr>
        <w:t>the subject will receive an advanced copy of the consent prior to signing the consent. (e.g. mailed to the subject or able to take home for review)</w:t>
      </w:r>
    </w:p>
    <w:p w:rsidR="00CB7D8C" w:rsidRPr="002800ED" w:rsidRDefault="00CB7D8C" w:rsidP="00CB7D8C">
      <w:pPr>
        <w:pStyle w:val="List"/>
        <w:spacing w:before="0" w:beforeAutospacing="0" w:after="0" w:afterAutospacing="0"/>
        <w:rPr>
          <w:color w:val="0000FF"/>
        </w:rPr>
      </w:pPr>
      <w:r w:rsidRPr="002800ED">
        <w:rPr>
          <w:color w:val="0000FF"/>
        </w:rPr>
        <w:t>How much time will be devoted to the consent discussion</w:t>
      </w:r>
    </w:p>
    <w:p w:rsidR="00CB7D8C" w:rsidRPr="002800ED" w:rsidRDefault="00E82272" w:rsidP="00CB7D8C">
      <w:pPr>
        <w:pStyle w:val="List"/>
        <w:spacing w:before="0" w:beforeAutospacing="0" w:after="0" w:afterAutospacing="0"/>
        <w:rPr>
          <w:color w:val="0000FF"/>
        </w:rPr>
      </w:pPr>
      <w:r>
        <w:rPr>
          <w:color w:val="0000FF"/>
        </w:rPr>
        <w:t>What</w:t>
      </w:r>
      <w:r w:rsidR="00CB7D8C" w:rsidRPr="002800ED">
        <w:rPr>
          <w:color w:val="0000FF"/>
        </w:rPr>
        <w:t xml:space="preserve"> steps will be taken to minimize the possibility of coercion or undue influence </w:t>
      </w:r>
    </w:p>
    <w:p w:rsidR="00CB7D8C" w:rsidRDefault="00E82272" w:rsidP="00CB7D8C">
      <w:pPr>
        <w:pStyle w:val="List"/>
        <w:spacing w:before="0" w:beforeAutospacing="0" w:after="0" w:afterAutospacing="0"/>
        <w:rPr>
          <w:color w:val="0000FF"/>
        </w:rPr>
      </w:pPr>
      <w:r>
        <w:rPr>
          <w:color w:val="0000FF"/>
        </w:rPr>
        <w:t>What</w:t>
      </w:r>
      <w:r w:rsidR="00CB7D8C" w:rsidRPr="002800ED">
        <w:rPr>
          <w:color w:val="0000FF"/>
        </w:rPr>
        <w:t xml:space="preserve"> steps will be taken to ens</w:t>
      </w:r>
      <w:r w:rsidR="00B11449">
        <w:rPr>
          <w:color w:val="0000FF"/>
        </w:rPr>
        <w:t>ure the subjects’ understanding</w:t>
      </w:r>
    </w:p>
    <w:p w:rsidR="00CB7D8C" w:rsidRDefault="00E82272" w:rsidP="00CB7D8C">
      <w:pPr>
        <w:pStyle w:val="List"/>
        <w:spacing w:before="0" w:beforeAutospacing="0" w:after="0" w:afterAutospacing="0"/>
        <w:rPr>
          <w:color w:val="0000FF"/>
        </w:rPr>
      </w:pPr>
      <w:r>
        <w:rPr>
          <w:color w:val="0000FF"/>
        </w:rPr>
        <w:t xml:space="preserve">What steps are in place to </w:t>
      </w:r>
      <w:r w:rsidR="00B11449">
        <w:rPr>
          <w:color w:val="0000FF"/>
        </w:rPr>
        <w:t>ensure ongoing consent</w:t>
      </w:r>
    </w:p>
    <w:p w:rsidR="00DD7837" w:rsidRPr="00404CDC" w:rsidRDefault="00DD7837" w:rsidP="00CB7D8C">
      <w:pPr>
        <w:pStyle w:val="List"/>
        <w:spacing w:before="0" w:beforeAutospacing="0" w:after="0" w:afterAutospacing="0"/>
        <w:rPr>
          <w:color w:val="0000FF"/>
        </w:rPr>
      </w:pPr>
      <w:r w:rsidRPr="00404CDC">
        <w:rPr>
          <w:color w:val="0000FF"/>
        </w:rPr>
        <w:t>Include whether or not the participant will be contacted in the future. Future contact may be for invitation to participate in additional research studies.</w:t>
      </w:r>
    </w:p>
    <w:p w:rsidR="00CB7D8C" w:rsidRDefault="00CB7D8C" w:rsidP="00CB7D8C">
      <w:pPr>
        <w:pStyle w:val="List"/>
        <w:numPr>
          <w:ilvl w:val="0"/>
          <w:numId w:val="0"/>
        </w:numPr>
        <w:spacing w:before="0" w:beforeAutospacing="0" w:after="0" w:afterAutospacing="0"/>
        <w:ind w:left="1170"/>
        <w:rPr>
          <w:color w:val="0000FF"/>
        </w:rPr>
      </w:pPr>
    </w:p>
    <w:p w:rsidR="00CB7D8C" w:rsidRDefault="00CB7D8C" w:rsidP="00CB7D8C">
      <w:pPr>
        <w:pStyle w:val="List"/>
        <w:numPr>
          <w:ilvl w:val="0"/>
          <w:numId w:val="0"/>
        </w:numPr>
        <w:spacing w:before="0" w:beforeAutospacing="0" w:after="0" w:afterAutospacing="0"/>
        <w:ind w:left="810"/>
        <w:rPr>
          <w:color w:val="00B050"/>
        </w:rPr>
      </w:pPr>
      <w:r w:rsidRPr="00274E38">
        <w:rPr>
          <w:color w:val="00B050"/>
        </w:rPr>
        <w:t xml:space="preserve">Sample Text: After speaking with qualified researcher who has provided an overview of the </w:t>
      </w:r>
      <w:r w:rsidR="00714E2E">
        <w:rPr>
          <w:color w:val="00B050"/>
        </w:rPr>
        <w:t>registry</w:t>
      </w:r>
      <w:r w:rsidRPr="00274E38">
        <w:rPr>
          <w:color w:val="00B050"/>
        </w:rPr>
        <w:t xml:space="preserve">, if the patient would like to participate in the </w:t>
      </w:r>
      <w:r w:rsidR="00C90198">
        <w:rPr>
          <w:color w:val="00B050"/>
        </w:rPr>
        <w:t>research registry</w:t>
      </w:r>
      <w:r w:rsidRPr="00274E38">
        <w:rPr>
          <w:color w:val="00B050"/>
        </w:rPr>
        <w:t xml:space="preserve">, the patient will be given a copy of the informed consent to review.  The patient will be informed that their participation in the </w:t>
      </w:r>
      <w:r w:rsidR="00714E2E">
        <w:rPr>
          <w:color w:val="00B050"/>
        </w:rPr>
        <w:t>registry</w:t>
      </w:r>
      <w:r w:rsidR="00714E2E" w:rsidRPr="00274E38">
        <w:rPr>
          <w:color w:val="00B050"/>
        </w:rPr>
        <w:t xml:space="preserve"> </w:t>
      </w:r>
      <w:r w:rsidRPr="00274E38">
        <w:rPr>
          <w:color w:val="00B050"/>
        </w:rPr>
        <w:t xml:space="preserve">is voluntary and will not in any way change their relationship with Dr. </w:t>
      </w:r>
      <w:r>
        <w:rPr>
          <w:color w:val="00B050"/>
        </w:rPr>
        <w:t>Jones</w:t>
      </w:r>
      <w:r w:rsidRPr="00274E38">
        <w:rPr>
          <w:color w:val="00B050"/>
        </w:rPr>
        <w:t xml:space="preserve"> or the sub-Investigator.   Sufficient time for review of the informed consent paperwork will be given prior to answering questions about the </w:t>
      </w:r>
      <w:r w:rsidR="00714E2E">
        <w:rPr>
          <w:color w:val="00B050"/>
        </w:rPr>
        <w:t>registry</w:t>
      </w:r>
      <w:r w:rsidRPr="00274E38">
        <w:rPr>
          <w:color w:val="00B050"/>
        </w:rPr>
        <w:t>.  The informed consent form will then be signed by the patient and the pers</w:t>
      </w:r>
      <w:r w:rsidR="00B11449">
        <w:rPr>
          <w:color w:val="00B050"/>
        </w:rPr>
        <w:t>on obtaining informed consent. Subject will be provided with a copy of the signed and dated consent.</w:t>
      </w:r>
    </w:p>
    <w:p w:rsidR="009A0068" w:rsidRPr="00553750" w:rsidRDefault="009A0068" w:rsidP="00404CDC">
      <w:pPr>
        <w:pStyle w:val="BlockText"/>
        <w:tabs>
          <w:tab w:val="left" w:pos="1440"/>
        </w:tabs>
        <w:spacing w:before="0" w:after="0"/>
        <w:ind w:left="0"/>
        <w:rPr>
          <w:b/>
          <w:bCs/>
        </w:rPr>
      </w:pPr>
    </w:p>
    <w:p w:rsidR="00210FF8" w:rsidRPr="00DD7837" w:rsidRDefault="00210FF8" w:rsidP="00404CDC">
      <w:pPr>
        <w:ind w:left="720"/>
        <w:jc w:val="both"/>
        <w:rPr>
          <w:i/>
          <w:color w:val="7030A0"/>
        </w:rPr>
      </w:pPr>
      <w:r w:rsidRPr="00DD7837">
        <w:rPr>
          <w:i/>
          <w:color w:val="7030A0"/>
        </w:rPr>
        <w:t xml:space="preserve">Sample Text: </w:t>
      </w:r>
      <w:r w:rsidR="00BE62BC">
        <w:rPr>
          <w:i/>
          <w:color w:val="7030A0"/>
        </w:rPr>
        <w:t>Subjects will be offered</w:t>
      </w:r>
      <w:r w:rsidR="00FB26AE">
        <w:rPr>
          <w:i/>
          <w:color w:val="7030A0"/>
        </w:rPr>
        <w:t xml:space="preserve"> two levels of consent. </w:t>
      </w:r>
      <w:r w:rsidR="00BE62BC">
        <w:rPr>
          <w:i/>
          <w:color w:val="7030A0"/>
        </w:rPr>
        <w:t>Subjects will be asked to e</w:t>
      </w:r>
      <w:r w:rsidRPr="00DD7837">
        <w:rPr>
          <w:i/>
          <w:color w:val="7030A0"/>
        </w:rPr>
        <w:t>nt</w:t>
      </w:r>
      <w:r w:rsidR="00BE62BC">
        <w:rPr>
          <w:i/>
          <w:color w:val="7030A0"/>
        </w:rPr>
        <w:t>er</w:t>
      </w:r>
      <w:r w:rsidRPr="00DD7837">
        <w:rPr>
          <w:i/>
          <w:color w:val="7030A0"/>
        </w:rPr>
        <w:t xml:space="preserve"> the registry for research purposes</w:t>
      </w:r>
      <w:r w:rsidR="00BE62BC">
        <w:rPr>
          <w:i/>
          <w:color w:val="7030A0"/>
        </w:rPr>
        <w:t>.</w:t>
      </w:r>
      <w:r w:rsidRPr="00DD7837">
        <w:rPr>
          <w:i/>
          <w:color w:val="7030A0"/>
        </w:rPr>
        <w:t xml:space="preserve"> </w:t>
      </w:r>
      <w:r w:rsidR="00BE62BC">
        <w:rPr>
          <w:i/>
          <w:color w:val="7030A0"/>
        </w:rPr>
        <w:t xml:space="preserve">An additional level of consent will allow future contact </w:t>
      </w:r>
      <w:r w:rsidR="009A0068" w:rsidRPr="00DD7837">
        <w:rPr>
          <w:i/>
          <w:color w:val="7030A0"/>
        </w:rPr>
        <w:t>[for further follow-up / for</w:t>
      </w:r>
      <w:r w:rsidR="00FB26AE">
        <w:rPr>
          <w:i/>
          <w:color w:val="7030A0"/>
        </w:rPr>
        <w:t xml:space="preserve"> invitation to participate in additional </w:t>
      </w:r>
      <w:r w:rsidR="009A0068" w:rsidRPr="00DD7837">
        <w:rPr>
          <w:i/>
          <w:color w:val="7030A0"/>
        </w:rPr>
        <w:t>research stud</w:t>
      </w:r>
      <w:r w:rsidR="00FB26AE">
        <w:rPr>
          <w:i/>
          <w:color w:val="7030A0"/>
        </w:rPr>
        <w:t>ies</w:t>
      </w:r>
      <w:r w:rsidR="009A0068" w:rsidRPr="00DD7837">
        <w:rPr>
          <w:i/>
          <w:color w:val="7030A0"/>
        </w:rPr>
        <w:t>]</w:t>
      </w:r>
      <w:r w:rsidRPr="00DD7837">
        <w:rPr>
          <w:i/>
          <w:color w:val="7030A0"/>
        </w:rPr>
        <w:t>. Additionally, patient and legal guardian contact information will be collected to facilitate future contact.</w:t>
      </w:r>
    </w:p>
    <w:p w:rsidR="001741E5" w:rsidRDefault="001741E5" w:rsidP="00CB7D8C">
      <w:pPr>
        <w:pStyle w:val="List"/>
        <w:numPr>
          <w:ilvl w:val="0"/>
          <w:numId w:val="0"/>
        </w:numPr>
        <w:spacing w:before="0" w:beforeAutospacing="0" w:after="0" w:afterAutospacing="0"/>
        <w:ind w:left="810"/>
        <w:rPr>
          <w:color w:val="00B050"/>
        </w:rPr>
      </w:pPr>
    </w:p>
    <w:p w:rsidR="00CB7D8C" w:rsidRPr="00553750" w:rsidRDefault="00CB7D8C" w:rsidP="00CB7D8C">
      <w:pPr>
        <w:pStyle w:val="BlockText"/>
        <w:tabs>
          <w:tab w:val="left" w:pos="1440"/>
        </w:tabs>
        <w:spacing w:before="0" w:after="0"/>
        <w:ind w:left="765"/>
        <w:rPr>
          <w:b/>
          <w:bCs/>
        </w:rPr>
      </w:pPr>
      <w:r w:rsidRPr="00553750">
        <w:rPr>
          <w:b/>
          <w:bCs/>
        </w:rPr>
        <w:t>Non-English Speaking Subjects</w:t>
      </w:r>
    </w:p>
    <w:p w:rsidR="00CB7D8C" w:rsidRPr="002800ED" w:rsidRDefault="00CB7D8C" w:rsidP="00CB7D8C">
      <w:pPr>
        <w:pStyle w:val="List"/>
        <w:numPr>
          <w:ilvl w:val="0"/>
          <w:numId w:val="0"/>
        </w:numPr>
        <w:spacing w:before="0" w:beforeAutospacing="0" w:after="0" w:afterAutospacing="0"/>
        <w:ind w:left="720"/>
        <w:rPr>
          <w:color w:val="0000FF"/>
        </w:rPr>
      </w:pPr>
      <w:r w:rsidRPr="002800ED">
        <w:rPr>
          <w:color w:val="0000FF"/>
        </w:rPr>
        <w:t xml:space="preserve">If your </w:t>
      </w:r>
      <w:r w:rsidR="00714E2E">
        <w:rPr>
          <w:color w:val="0000FF"/>
        </w:rPr>
        <w:t>registry</w:t>
      </w:r>
      <w:r w:rsidR="00714E2E" w:rsidRPr="002800ED">
        <w:rPr>
          <w:color w:val="0000FF"/>
        </w:rPr>
        <w:t xml:space="preserve"> </w:t>
      </w:r>
      <w:r w:rsidRPr="002800ED">
        <w:rPr>
          <w:color w:val="0000FF"/>
        </w:rPr>
        <w:t xml:space="preserve">will be targeting non-English speaking subjects or </w:t>
      </w:r>
      <w:r w:rsidR="00B51AA7">
        <w:rPr>
          <w:color w:val="0000FF"/>
        </w:rPr>
        <w:t xml:space="preserve">if </w:t>
      </w:r>
      <w:r w:rsidRPr="002800ED">
        <w:rPr>
          <w:color w:val="0000FF"/>
        </w:rPr>
        <w:t xml:space="preserve">it is reasonable to expect non-English speaking subjects in your </w:t>
      </w:r>
      <w:r w:rsidR="00FC3D10">
        <w:rPr>
          <w:color w:val="0000FF"/>
        </w:rPr>
        <w:t>research registry</w:t>
      </w:r>
      <w:r w:rsidR="00FC3D10" w:rsidRPr="002800ED">
        <w:rPr>
          <w:color w:val="0000FF"/>
        </w:rPr>
        <w:t xml:space="preserve"> </w:t>
      </w:r>
      <w:r w:rsidRPr="002800ED">
        <w:rPr>
          <w:color w:val="0000FF"/>
        </w:rPr>
        <w:t xml:space="preserve">population, then complete this section.   </w:t>
      </w:r>
    </w:p>
    <w:p w:rsidR="00CB7D8C" w:rsidRPr="002800ED" w:rsidRDefault="00CB7D8C" w:rsidP="00CB7D8C">
      <w:pPr>
        <w:pStyle w:val="List"/>
        <w:spacing w:before="0" w:beforeAutospacing="0" w:after="0" w:afterAutospacing="0"/>
        <w:rPr>
          <w:color w:val="0000FF"/>
        </w:rPr>
      </w:pPr>
      <w:r w:rsidRPr="002800ED">
        <w:rPr>
          <w:color w:val="0000FF"/>
        </w:rPr>
        <w:t>Indicate what language(s) other than English are understood by prospective subjects or representatives.</w:t>
      </w:r>
    </w:p>
    <w:p w:rsidR="00CB7D8C" w:rsidRPr="002800ED" w:rsidRDefault="00B51AA7" w:rsidP="00CB7D8C">
      <w:pPr>
        <w:pStyle w:val="List"/>
        <w:spacing w:before="0" w:beforeAutospacing="0" w:after="0" w:afterAutospacing="0"/>
        <w:rPr>
          <w:color w:val="0000FF"/>
        </w:rPr>
      </w:pPr>
      <w:r>
        <w:rPr>
          <w:color w:val="0000FF"/>
        </w:rPr>
        <w:t>D</w:t>
      </w:r>
      <w:r w:rsidR="00CB7D8C" w:rsidRPr="002800ED">
        <w:rPr>
          <w:color w:val="0000FF"/>
        </w:rPr>
        <w:t xml:space="preserve">escribe the process to ensure that the oral and written information </w:t>
      </w:r>
      <w:r w:rsidR="00022577">
        <w:rPr>
          <w:color w:val="0000FF"/>
        </w:rPr>
        <w:t xml:space="preserve">is </w:t>
      </w:r>
      <w:r w:rsidR="00CB7D8C" w:rsidRPr="002800ED">
        <w:rPr>
          <w:color w:val="0000FF"/>
        </w:rPr>
        <w:t xml:space="preserve">provided to those </w:t>
      </w:r>
      <w:r>
        <w:rPr>
          <w:color w:val="0000FF"/>
        </w:rPr>
        <w:t>non-English</w:t>
      </w:r>
      <w:r w:rsidR="00022577">
        <w:rPr>
          <w:color w:val="0000FF"/>
        </w:rPr>
        <w:t xml:space="preserve">-speaking </w:t>
      </w:r>
      <w:r w:rsidR="00CB7D8C" w:rsidRPr="002800ED">
        <w:rPr>
          <w:color w:val="0000FF"/>
        </w:rPr>
        <w:t xml:space="preserve">subjects in </w:t>
      </w:r>
      <w:r w:rsidR="00022577">
        <w:rPr>
          <w:color w:val="0000FF"/>
        </w:rPr>
        <w:t>their native</w:t>
      </w:r>
      <w:r w:rsidR="00CB7D8C" w:rsidRPr="002800ED">
        <w:rPr>
          <w:color w:val="0000FF"/>
        </w:rPr>
        <w:t xml:space="preserve"> language. Indicate the language that will be used by those obtaining consent. </w:t>
      </w:r>
    </w:p>
    <w:p w:rsidR="00CB7D8C" w:rsidRPr="00D66BE6" w:rsidRDefault="00CB7D8C" w:rsidP="00CB7D8C">
      <w:pPr>
        <w:pStyle w:val="List"/>
        <w:numPr>
          <w:ilvl w:val="0"/>
          <w:numId w:val="0"/>
        </w:numPr>
        <w:spacing w:before="0" w:beforeAutospacing="0" w:after="0" w:afterAutospacing="0"/>
        <w:ind w:left="720"/>
        <w:rPr>
          <w:color w:val="0000FF"/>
        </w:rPr>
      </w:pPr>
      <w:r>
        <w:rPr>
          <w:color w:val="0000FF"/>
        </w:rPr>
        <w:t xml:space="preserve"> </w:t>
      </w:r>
      <w:r>
        <w:rPr>
          <w:b/>
          <w:bCs/>
        </w:rPr>
        <w:t xml:space="preserve">   </w:t>
      </w:r>
    </w:p>
    <w:p w:rsidR="00CB7D8C" w:rsidRPr="00274E38" w:rsidRDefault="00CB7D8C" w:rsidP="00CB7D8C">
      <w:pPr>
        <w:autoSpaceDE w:val="0"/>
        <w:autoSpaceDN w:val="0"/>
        <w:adjustRightInd w:val="0"/>
        <w:ind w:left="720"/>
        <w:rPr>
          <w:rFonts w:eastAsia="Times New Roman"/>
          <w:i/>
          <w:iCs/>
          <w:color w:val="00B050"/>
          <w:szCs w:val="24"/>
        </w:rPr>
      </w:pPr>
      <w:r w:rsidRPr="00274E38">
        <w:rPr>
          <w:rFonts w:eastAsia="Times New Roman"/>
          <w:i/>
          <w:iCs/>
          <w:color w:val="00B050"/>
          <w:szCs w:val="24"/>
        </w:rPr>
        <w:lastRenderedPageBreak/>
        <w:t xml:space="preserve">Sample Text: </w:t>
      </w:r>
      <w:r w:rsidR="00733B80">
        <w:rPr>
          <w:rFonts w:eastAsia="Times New Roman"/>
          <w:i/>
          <w:iCs/>
          <w:color w:val="00B050"/>
          <w:szCs w:val="24"/>
        </w:rPr>
        <w:t>The pain clinic’s</w:t>
      </w:r>
      <w:r w:rsidRPr="00274E38">
        <w:rPr>
          <w:rFonts w:eastAsia="Times New Roman"/>
          <w:i/>
          <w:iCs/>
          <w:color w:val="00B050"/>
          <w:szCs w:val="24"/>
        </w:rPr>
        <w:t xml:space="preserve"> patient population is primarily English speaking.  In the unlikely event that a non-English speaking patient meets criteria for enrollment, then IRB Short Form procedures will be initiated.</w:t>
      </w:r>
    </w:p>
    <w:p w:rsidR="00CB7D8C" w:rsidRDefault="00CB7D8C" w:rsidP="00CB7D8C">
      <w:pPr>
        <w:autoSpaceDE w:val="0"/>
        <w:autoSpaceDN w:val="0"/>
        <w:adjustRightInd w:val="0"/>
        <w:rPr>
          <w:rFonts w:eastAsia="Times New Roman"/>
          <w:i/>
          <w:iCs/>
          <w:color w:val="E36C0A" w:themeColor="accent6" w:themeShade="BF"/>
          <w:szCs w:val="24"/>
        </w:rPr>
      </w:pPr>
    </w:p>
    <w:p w:rsidR="00CB7D8C" w:rsidRDefault="00CB7D8C" w:rsidP="00CB7D8C">
      <w:pPr>
        <w:autoSpaceDE w:val="0"/>
        <w:autoSpaceDN w:val="0"/>
        <w:adjustRightInd w:val="0"/>
        <w:ind w:left="720"/>
        <w:rPr>
          <w:rFonts w:eastAsia="Times New Roman"/>
          <w:i/>
          <w:iCs/>
          <w:color w:val="E36C0A" w:themeColor="accent6" w:themeShade="BF"/>
          <w:szCs w:val="24"/>
        </w:rPr>
      </w:pPr>
    </w:p>
    <w:p w:rsidR="00CB7D8C" w:rsidRDefault="00CB7D8C" w:rsidP="00CB7D8C">
      <w:pPr>
        <w:pStyle w:val="Heading2"/>
        <w:rPr>
          <w:rFonts w:eastAsia="Times New Roman"/>
          <w:i/>
          <w:iCs/>
          <w:color w:val="E36C0A" w:themeColor="accent6" w:themeShade="BF"/>
          <w:szCs w:val="24"/>
        </w:rPr>
      </w:pPr>
      <w:bookmarkStart w:id="64" w:name="_Toc345678526"/>
      <w:bookmarkStart w:id="65" w:name="_Toc348443401"/>
      <w:r w:rsidRPr="00B870A4">
        <w:t>Waiver of Written Documentation of Consent or</w:t>
      </w:r>
      <w:r>
        <w:t xml:space="preserve"> </w:t>
      </w:r>
      <w:r w:rsidRPr="00B870A4">
        <w:t>Waiver of Consent</w:t>
      </w:r>
      <w:bookmarkEnd w:id="64"/>
      <w:bookmarkEnd w:id="65"/>
      <w:r>
        <w:t xml:space="preserve"> </w:t>
      </w:r>
    </w:p>
    <w:p w:rsidR="00CB7D8C" w:rsidRDefault="00CB7D8C" w:rsidP="00CB7D8C">
      <w:pPr>
        <w:ind w:left="720"/>
      </w:pPr>
    </w:p>
    <w:p w:rsidR="00CB7D8C" w:rsidRDefault="00CB7D8C" w:rsidP="00CB7D8C">
      <w:pPr>
        <w:pStyle w:val="List2"/>
        <w:numPr>
          <w:ilvl w:val="0"/>
          <w:numId w:val="0"/>
        </w:numPr>
        <w:spacing w:before="0" w:beforeAutospacing="0" w:after="0" w:afterAutospacing="0"/>
        <w:ind w:left="720"/>
        <w:rPr>
          <w:b/>
          <w:bCs/>
        </w:rPr>
      </w:pPr>
      <w:r>
        <w:rPr>
          <w:b/>
          <w:bCs/>
        </w:rPr>
        <w:t xml:space="preserve">Waiver of Written documentation of Consent (consent will be obtained but signatures will not be required)  </w:t>
      </w:r>
    </w:p>
    <w:p w:rsidR="00CB7D8C" w:rsidRPr="00373876" w:rsidRDefault="00CB7D8C" w:rsidP="00CB7D8C">
      <w:pPr>
        <w:ind w:left="720"/>
        <w:rPr>
          <w:i/>
          <w:color w:val="0000FF"/>
        </w:rPr>
      </w:pPr>
      <w:r w:rsidRPr="00373876">
        <w:rPr>
          <w:i/>
          <w:color w:val="0000FF"/>
        </w:rPr>
        <w:t>Indicate n/a if you</w:t>
      </w:r>
      <w:r w:rsidR="00022577">
        <w:rPr>
          <w:i/>
          <w:color w:val="0000FF"/>
        </w:rPr>
        <w:t xml:space="preserve"> are obtaining Informed Consent</w:t>
      </w:r>
    </w:p>
    <w:p w:rsidR="00CB7D8C" w:rsidRPr="00373876" w:rsidRDefault="00CB7D8C" w:rsidP="00CB7D8C">
      <w:pPr>
        <w:ind w:left="720"/>
        <w:rPr>
          <w:i/>
          <w:color w:val="0000FF"/>
        </w:rPr>
      </w:pPr>
    </w:p>
    <w:p w:rsidR="00CB7D8C" w:rsidRDefault="00CB7D8C" w:rsidP="00CB7D8C">
      <w:pPr>
        <w:pStyle w:val="List"/>
        <w:spacing w:before="0" w:beforeAutospacing="0" w:after="0" w:afterAutospacing="0"/>
        <w:rPr>
          <w:color w:val="0000FF"/>
        </w:rPr>
      </w:pPr>
      <w:r>
        <w:rPr>
          <w:color w:val="0000FF"/>
        </w:rPr>
        <w:t>Indicate if you wish to request a Waiver of Written Documentation of Consent</w:t>
      </w:r>
    </w:p>
    <w:p w:rsidR="00CB7D8C" w:rsidRPr="002800ED" w:rsidRDefault="00CB7D8C" w:rsidP="00CB7D8C">
      <w:pPr>
        <w:pStyle w:val="List"/>
        <w:spacing w:before="0" w:beforeAutospacing="0" w:after="0" w:afterAutospacing="0"/>
        <w:rPr>
          <w:color w:val="0000FF"/>
        </w:rPr>
      </w:pPr>
      <w:r w:rsidRPr="00373876">
        <w:rPr>
          <w:color w:val="0000FF"/>
        </w:rPr>
        <w:t>Review the</w:t>
      </w:r>
      <w:r>
        <w:t xml:space="preserve"> </w:t>
      </w:r>
      <w:hyperlink r:id="rId15" w:history="1">
        <w:r w:rsidRPr="00B870A4">
          <w:rPr>
            <w:rStyle w:val="Hyperlink"/>
            <w:b/>
          </w:rPr>
          <w:t>“CHECKLIST: Criteria for Waiver of Written documentation of the Consent Process”</w:t>
        </w:r>
      </w:hyperlink>
      <w:r>
        <w:t xml:space="preserve"> </w:t>
      </w:r>
      <w:r w:rsidRPr="00373876">
        <w:rPr>
          <w:color w:val="0000FF"/>
        </w:rPr>
        <w:t>to ensure you</w:t>
      </w:r>
      <w:r>
        <w:rPr>
          <w:color w:val="0000FF"/>
        </w:rPr>
        <w:t xml:space="preserve">r </w:t>
      </w:r>
      <w:r w:rsidR="00714E2E">
        <w:rPr>
          <w:color w:val="0000FF"/>
        </w:rPr>
        <w:t xml:space="preserve">registry </w:t>
      </w:r>
      <w:r>
        <w:rPr>
          <w:color w:val="0000FF"/>
        </w:rPr>
        <w:t xml:space="preserve">qualifies for the waiver. </w:t>
      </w:r>
    </w:p>
    <w:p w:rsidR="00CB7D8C" w:rsidRDefault="00CB7D8C" w:rsidP="00CB7D8C">
      <w:pPr>
        <w:pStyle w:val="BlockText"/>
        <w:tabs>
          <w:tab w:val="left" w:pos="1440"/>
        </w:tabs>
        <w:spacing w:before="0" w:after="0"/>
        <w:rPr>
          <w:b/>
          <w:bCs/>
        </w:rPr>
      </w:pPr>
    </w:p>
    <w:p w:rsidR="00CB7D8C" w:rsidRDefault="00CB7D8C" w:rsidP="00CB7D8C">
      <w:pPr>
        <w:pStyle w:val="BlockText"/>
        <w:tabs>
          <w:tab w:val="left" w:pos="1440"/>
        </w:tabs>
        <w:spacing w:before="0" w:after="0"/>
        <w:rPr>
          <w:b/>
          <w:bCs/>
        </w:rPr>
      </w:pPr>
      <w:r w:rsidRPr="00553750">
        <w:rPr>
          <w:b/>
          <w:bCs/>
        </w:rPr>
        <w:t>Waiver or Alteration of the Consent Process (consent will not be obtained, required information will not be disclosed, or the research involves deception)</w:t>
      </w:r>
    </w:p>
    <w:p w:rsidR="00CB7D8C" w:rsidRPr="00373876" w:rsidRDefault="00CB7D8C" w:rsidP="00CB7D8C">
      <w:pPr>
        <w:ind w:left="720"/>
        <w:rPr>
          <w:i/>
          <w:color w:val="0000FF"/>
        </w:rPr>
      </w:pPr>
      <w:r w:rsidRPr="00373876">
        <w:rPr>
          <w:i/>
          <w:color w:val="0000FF"/>
        </w:rPr>
        <w:t>Indicate n/a if you are obtaining Informed Consent.</w:t>
      </w:r>
      <w:r>
        <w:rPr>
          <w:i/>
          <w:color w:val="0000FF"/>
        </w:rPr>
        <w:t xml:space="preserve"> </w:t>
      </w:r>
    </w:p>
    <w:p w:rsidR="00CB7D8C" w:rsidRPr="00553750" w:rsidRDefault="00CB7D8C" w:rsidP="00CB7D8C">
      <w:pPr>
        <w:pStyle w:val="BlockText"/>
        <w:tabs>
          <w:tab w:val="left" w:pos="1440"/>
        </w:tabs>
        <w:spacing w:before="0" w:after="0"/>
        <w:rPr>
          <w:b/>
          <w:bCs/>
        </w:rPr>
      </w:pPr>
    </w:p>
    <w:p w:rsidR="00CB7D8C" w:rsidRDefault="00CB7D8C" w:rsidP="00CB7D8C">
      <w:pPr>
        <w:pStyle w:val="List"/>
        <w:spacing w:before="0" w:beforeAutospacing="0" w:after="0" w:afterAutospacing="0"/>
        <w:rPr>
          <w:color w:val="0000FF"/>
        </w:rPr>
      </w:pPr>
      <w:r>
        <w:rPr>
          <w:color w:val="0000FF"/>
        </w:rPr>
        <w:t xml:space="preserve">Indicate if you wish to request a Waiver or Alteration of Consent </w:t>
      </w:r>
    </w:p>
    <w:p w:rsidR="00693DB7" w:rsidRPr="00215E57" w:rsidRDefault="00693DB7" w:rsidP="00693DB7">
      <w:pPr>
        <w:pStyle w:val="List"/>
        <w:spacing w:before="0" w:beforeAutospacing="0" w:after="0" w:afterAutospacing="0"/>
        <w:rPr>
          <w:b/>
          <w:color w:val="0000FF"/>
          <w:u w:val="single"/>
        </w:rPr>
      </w:pPr>
      <w:r w:rsidRPr="00693DB7">
        <w:rPr>
          <w:color w:val="0000FF"/>
        </w:rPr>
        <w:t>Review the</w:t>
      </w:r>
      <w:hyperlink r:id="rId16" w:history="1">
        <w:r w:rsidRPr="00215E57">
          <w:rPr>
            <w:rStyle w:val="Hyperlink"/>
            <w:b/>
          </w:rPr>
          <w:t xml:space="preserve"> “CHECKLIST:  </w:t>
        </w:r>
        <w:r w:rsidR="00215E57" w:rsidRPr="00215E57">
          <w:rPr>
            <w:rStyle w:val="Hyperlink"/>
            <w:b/>
          </w:rPr>
          <w:t>Waiver or Alteration of the Consent Process</w:t>
        </w:r>
        <w:r w:rsidRPr="00215E57">
          <w:rPr>
            <w:rStyle w:val="Hyperlink"/>
            <w:b/>
          </w:rPr>
          <w:t>”</w:t>
        </w:r>
      </w:hyperlink>
    </w:p>
    <w:p w:rsidR="00693DB7" w:rsidRPr="003C6A4F" w:rsidRDefault="00693DB7" w:rsidP="00693DB7">
      <w:pPr>
        <w:pStyle w:val="List"/>
        <w:spacing w:before="0" w:beforeAutospacing="0" w:after="0" w:afterAutospacing="0"/>
        <w:rPr>
          <w:b/>
          <w:color w:val="0000FF"/>
        </w:rPr>
      </w:pPr>
      <w:r>
        <w:rPr>
          <w:color w:val="0000FF"/>
        </w:rPr>
        <w:t xml:space="preserve">Complete and submit the </w:t>
      </w:r>
      <w:r w:rsidR="00215E57" w:rsidRPr="00215E57">
        <w:rPr>
          <w:b/>
          <w:color w:val="0000FF"/>
          <w:u w:val="single"/>
        </w:rPr>
        <w:t xml:space="preserve">Waiver or Alteration of the Consent Process Form </w:t>
      </w:r>
    </w:p>
    <w:p w:rsidR="00693DB7" w:rsidRPr="00B870A4" w:rsidRDefault="00693DB7" w:rsidP="00693DB7">
      <w:pPr>
        <w:pStyle w:val="List"/>
        <w:spacing w:before="0" w:beforeAutospacing="0" w:after="0" w:afterAutospacing="0"/>
        <w:rPr>
          <w:b/>
          <w:color w:val="0000FF"/>
        </w:rPr>
      </w:pPr>
      <w:r>
        <w:rPr>
          <w:color w:val="0000FF"/>
        </w:rPr>
        <w:t xml:space="preserve">If PHI is being used or disclosed, please complete and submit the </w:t>
      </w:r>
      <w:r w:rsidRPr="00693DB7">
        <w:rPr>
          <w:b/>
          <w:color w:val="0000FF"/>
          <w:u w:val="single"/>
        </w:rPr>
        <w:t>Waiver of HIPAA  Authorization Request Form</w:t>
      </w:r>
      <w:r>
        <w:rPr>
          <w:color w:val="0000FF"/>
        </w:rPr>
        <w:t xml:space="preserve"> </w:t>
      </w:r>
    </w:p>
    <w:p w:rsidR="00CB7D8C" w:rsidRPr="00693DB7" w:rsidRDefault="00CB7D8C" w:rsidP="00693DB7">
      <w:pPr>
        <w:pStyle w:val="List"/>
        <w:numPr>
          <w:ilvl w:val="0"/>
          <w:numId w:val="0"/>
        </w:numPr>
        <w:spacing w:before="0" w:beforeAutospacing="0" w:after="0" w:afterAutospacing="0"/>
        <w:ind w:left="1170"/>
        <w:rPr>
          <w:color w:val="0000FF"/>
        </w:rPr>
      </w:pPr>
      <w:r w:rsidRPr="00693DB7">
        <w:rPr>
          <w:iCs/>
          <w:color w:val="E36C0A" w:themeColor="accent6" w:themeShade="BF"/>
        </w:rPr>
        <w:t xml:space="preserve"> </w:t>
      </w:r>
    </w:p>
    <w:p w:rsidR="00CB7D8C" w:rsidRDefault="00CB7D8C" w:rsidP="00CB7D8C">
      <w:pPr>
        <w:pStyle w:val="Heading2"/>
      </w:pPr>
      <w:bookmarkStart w:id="66" w:name="_Toc345678527"/>
      <w:bookmarkStart w:id="67" w:name="_Toc348443402"/>
      <w:r w:rsidRPr="00284EF1">
        <w:t>Documentation of Informed Consent Process</w:t>
      </w:r>
      <w:bookmarkEnd w:id="66"/>
      <w:bookmarkEnd w:id="67"/>
    </w:p>
    <w:p w:rsidR="00CB7D8C" w:rsidRPr="00373876" w:rsidRDefault="00CB7D8C" w:rsidP="00CB7D8C">
      <w:pPr>
        <w:ind w:left="720"/>
        <w:rPr>
          <w:i/>
          <w:color w:val="0000FF"/>
        </w:rPr>
      </w:pPr>
      <w:r w:rsidRPr="00373876">
        <w:rPr>
          <w:i/>
          <w:color w:val="0000FF"/>
        </w:rPr>
        <w:t>Indicate n/a if you are applying for a Waiver or Alteration of Informed Consent.</w:t>
      </w:r>
    </w:p>
    <w:p w:rsidR="00CB7D8C" w:rsidRPr="00373876" w:rsidRDefault="00CB7D8C" w:rsidP="00CB7D8C">
      <w:pPr>
        <w:ind w:left="720"/>
      </w:pPr>
    </w:p>
    <w:p w:rsidR="00CB7D8C" w:rsidRPr="00373876" w:rsidRDefault="00CB7D8C" w:rsidP="00CB7D8C">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In this section, describe how you will document the Informed Consent process.  </w:t>
      </w:r>
    </w:p>
    <w:p w:rsidR="00CB7D8C" w:rsidRDefault="00CB7D8C" w:rsidP="00CB7D8C">
      <w:pPr>
        <w:ind w:left="720"/>
        <w:rPr>
          <w:highlight w:val="yellow"/>
        </w:rPr>
      </w:pPr>
    </w:p>
    <w:p w:rsidR="00CB7D8C" w:rsidRPr="004D219F" w:rsidRDefault="00CB7D8C" w:rsidP="00CB7D8C">
      <w:pPr>
        <w:autoSpaceDE w:val="0"/>
        <w:autoSpaceDN w:val="0"/>
        <w:ind w:left="720"/>
        <w:rPr>
          <w:i/>
          <w:iCs/>
          <w:color w:val="7030A0"/>
          <w:szCs w:val="24"/>
        </w:rPr>
      </w:pPr>
      <w:r w:rsidRPr="004D219F">
        <w:rPr>
          <w:i/>
          <w:iCs/>
          <w:color w:val="7030A0"/>
          <w:szCs w:val="24"/>
        </w:rPr>
        <w:t xml:space="preserve">Sample Text:  Documentation of the informed consent process is required to establish that the subject was accurately and adequately informed and that no </w:t>
      </w:r>
      <w:r w:rsidR="00A7702E">
        <w:rPr>
          <w:i/>
          <w:iCs/>
          <w:color w:val="7030A0"/>
          <w:szCs w:val="24"/>
        </w:rPr>
        <w:t>registry</w:t>
      </w:r>
      <w:r w:rsidRPr="004D219F">
        <w:rPr>
          <w:i/>
          <w:iCs/>
          <w:color w:val="7030A0"/>
          <w:szCs w:val="24"/>
        </w:rPr>
        <w:t xml:space="preserve">-related procedures were initiated prior to obtaining informed consent.  </w:t>
      </w:r>
      <w:r w:rsidR="008B3553">
        <w:rPr>
          <w:i/>
          <w:iCs/>
          <w:color w:val="7030A0"/>
          <w:szCs w:val="24"/>
        </w:rPr>
        <w:t>A r</w:t>
      </w:r>
      <w:r w:rsidRPr="004D219F">
        <w:rPr>
          <w:i/>
          <w:iCs/>
          <w:color w:val="7030A0"/>
          <w:szCs w:val="24"/>
        </w:rPr>
        <w:t xml:space="preserve">esearch team member will note in the source documentation the consent process, date consent was obtained and that consent was obtained prior to initiating any </w:t>
      </w:r>
      <w:r w:rsidR="008B3553">
        <w:rPr>
          <w:i/>
          <w:iCs/>
          <w:color w:val="7030A0"/>
          <w:szCs w:val="24"/>
        </w:rPr>
        <w:t>registry</w:t>
      </w:r>
      <w:r w:rsidR="008B3553" w:rsidRPr="004D219F">
        <w:rPr>
          <w:i/>
          <w:iCs/>
          <w:color w:val="7030A0"/>
          <w:szCs w:val="24"/>
        </w:rPr>
        <w:t>-related</w:t>
      </w:r>
      <w:r w:rsidRPr="004D219F">
        <w:rPr>
          <w:i/>
          <w:iCs/>
          <w:color w:val="7030A0"/>
          <w:szCs w:val="24"/>
        </w:rPr>
        <w:t xml:space="preserve"> procedures.</w:t>
      </w:r>
    </w:p>
    <w:p w:rsidR="00CB7D8C" w:rsidRDefault="00CB7D8C" w:rsidP="00815F7D">
      <w:pPr>
        <w:pStyle w:val="Heading1"/>
      </w:pPr>
    </w:p>
    <w:p w:rsidR="00E717FC" w:rsidRPr="00A11B0F" w:rsidRDefault="00E717FC" w:rsidP="00E717FC">
      <w:pPr>
        <w:rPr>
          <w:rFonts w:eastAsia="Times New Roman"/>
          <w:b/>
          <w:bCs/>
          <w:color w:val="000000"/>
          <w:szCs w:val="24"/>
        </w:rPr>
      </w:pPr>
    </w:p>
    <w:p w:rsidR="00E717FC" w:rsidRDefault="008D77BD" w:rsidP="00D4353B">
      <w:pPr>
        <w:pStyle w:val="Heading1"/>
      </w:pPr>
      <w:bookmarkStart w:id="68" w:name="_Toc193511096"/>
      <w:bookmarkStart w:id="69" w:name="_Toc348443403"/>
      <w:r>
        <w:t>Registry</w:t>
      </w:r>
      <w:r w:rsidR="00E717FC" w:rsidRPr="00713451">
        <w:t xml:space="preserve"> Procedures</w:t>
      </w:r>
      <w:bookmarkEnd w:id="68"/>
      <w:bookmarkEnd w:id="69"/>
    </w:p>
    <w:p w:rsidR="00CB7D8C" w:rsidRPr="00272300" w:rsidRDefault="00CB7D8C" w:rsidP="00CB7D8C">
      <w:pPr>
        <w:pStyle w:val="Heading2"/>
      </w:pPr>
      <w:bookmarkStart w:id="70" w:name="_Toc345678523"/>
      <w:bookmarkStart w:id="71" w:name="_Toc348443404"/>
      <w:r w:rsidRPr="00272300">
        <w:t>Specific Training</w:t>
      </w:r>
      <w:bookmarkEnd w:id="70"/>
      <w:bookmarkEnd w:id="71"/>
    </w:p>
    <w:p w:rsidR="00272300" w:rsidRDefault="00272300" w:rsidP="00272300">
      <w:pPr>
        <w:ind w:left="720"/>
        <w:rPr>
          <w:i/>
          <w:color w:val="0000FF"/>
        </w:rPr>
      </w:pPr>
      <w:r w:rsidRPr="002800ED">
        <w:rPr>
          <w:i/>
          <w:color w:val="0000FF"/>
        </w:rPr>
        <w:t xml:space="preserve">Describe </w:t>
      </w:r>
      <w:r w:rsidR="00894B0E">
        <w:rPr>
          <w:i/>
          <w:color w:val="0000FF"/>
        </w:rPr>
        <w:t>the</w:t>
      </w:r>
      <w:r w:rsidRPr="002800ED">
        <w:rPr>
          <w:i/>
          <w:color w:val="0000FF"/>
        </w:rPr>
        <w:t xml:space="preserve"> process to ensure that the research </w:t>
      </w:r>
      <w:r w:rsidR="00714E2E">
        <w:rPr>
          <w:i/>
          <w:color w:val="0000FF"/>
        </w:rPr>
        <w:t xml:space="preserve">registry </w:t>
      </w:r>
      <w:r w:rsidRPr="002800ED">
        <w:rPr>
          <w:i/>
          <w:color w:val="0000FF"/>
        </w:rPr>
        <w:t xml:space="preserve">study team and all other persons assisting with the </w:t>
      </w:r>
      <w:r w:rsidR="00894B0E">
        <w:rPr>
          <w:i/>
          <w:color w:val="0000FF"/>
        </w:rPr>
        <w:t>registry</w:t>
      </w:r>
      <w:r w:rsidRPr="002800ED">
        <w:rPr>
          <w:i/>
          <w:color w:val="0000FF"/>
        </w:rPr>
        <w:t xml:space="preserve"> are adequately informed about the protocol, the </w:t>
      </w:r>
      <w:r w:rsidR="00894B0E">
        <w:rPr>
          <w:i/>
          <w:color w:val="0000FF"/>
        </w:rPr>
        <w:t>registry</w:t>
      </w:r>
      <w:r w:rsidRPr="002800ED">
        <w:rPr>
          <w:i/>
          <w:color w:val="0000FF"/>
        </w:rPr>
        <w:t xml:space="preserve"> procedures, and their duties and functions.</w:t>
      </w:r>
    </w:p>
    <w:p w:rsidR="00272300" w:rsidRDefault="00272300" w:rsidP="00272300">
      <w:pPr>
        <w:ind w:left="720"/>
        <w:rPr>
          <w:i/>
          <w:color w:val="0000FF"/>
        </w:rPr>
      </w:pPr>
    </w:p>
    <w:p w:rsidR="004A06FD" w:rsidRPr="00A11B0F" w:rsidRDefault="004A06FD" w:rsidP="004A06FD">
      <w:pPr>
        <w:pStyle w:val="Heading2"/>
        <w:rPr>
          <w:rFonts w:eastAsia="Times New Roman"/>
        </w:rPr>
      </w:pPr>
      <w:bookmarkStart w:id="72" w:name="_Toc348443405"/>
      <w:r>
        <w:rPr>
          <w:rFonts w:eastAsia="Times New Roman"/>
        </w:rPr>
        <w:lastRenderedPageBreak/>
        <w:t>Recruitment of participants</w:t>
      </w:r>
      <w:bookmarkEnd w:id="72"/>
    </w:p>
    <w:p w:rsidR="00272300" w:rsidRPr="002800ED" w:rsidRDefault="00272300" w:rsidP="00272300">
      <w:pPr>
        <w:pStyle w:val="BlockText"/>
        <w:spacing w:before="0" w:after="0"/>
        <w:rPr>
          <w:color w:val="0000FF"/>
        </w:rPr>
      </w:pPr>
      <w:r w:rsidRPr="002800ED">
        <w:rPr>
          <w:color w:val="0000FF"/>
        </w:rPr>
        <w:t xml:space="preserve">If this is a multicenter </w:t>
      </w:r>
      <w:r w:rsidR="00714E2E">
        <w:rPr>
          <w:color w:val="0000FF"/>
        </w:rPr>
        <w:t>registry</w:t>
      </w:r>
      <w:r w:rsidR="00714E2E" w:rsidRPr="002800ED">
        <w:rPr>
          <w:color w:val="0000FF"/>
        </w:rPr>
        <w:t xml:space="preserve"> </w:t>
      </w:r>
      <w:r w:rsidRPr="002800ED">
        <w:rPr>
          <w:color w:val="0000FF"/>
        </w:rPr>
        <w:t>and subjects will be recruited by methods not under the control of the local site (e.g., call centers, national advertisements)</w:t>
      </w:r>
      <w:r w:rsidR="004D07EC">
        <w:rPr>
          <w:color w:val="0000FF"/>
        </w:rPr>
        <w:t>, describe those</w:t>
      </w:r>
      <w:r w:rsidR="008C31BB">
        <w:rPr>
          <w:color w:val="0000FF"/>
        </w:rPr>
        <w:t xml:space="preserve"> methods, in addition to the methods employed at the local site.</w:t>
      </w:r>
    </w:p>
    <w:p w:rsidR="00272300" w:rsidRPr="002800ED" w:rsidRDefault="00272300" w:rsidP="00272300">
      <w:pPr>
        <w:pStyle w:val="BlockText"/>
        <w:spacing w:before="0" w:after="0"/>
        <w:rPr>
          <w:color w:val="0000FF"/>
        </w:rPr>
      </w:pPr>
    </w:p>
    <w:p w:rsidR="00272300" w:rsidRDefault="00272300" w:rsidP="00272300">
      <w:pPr>
        <w:pStyle w:val="BlockText"/>
        <w:spacing w:before="0" w:after="0"/>
        <w:rPr>
          <w:color w:val="0000FF"/>
        </w:rPr>
      </w:pPr>
      <w:r w:rsidRPr="002800ED">
        <w:rPr>
          <w:color w:val="0000FF"/>
        </w:rPr>
        <w:t xml:space="preserve">Describe the methods that will be used to identify potential </w:t>
      </w:r>
      <w:r w:rsidR="00CD6EA2">
        <w:rPr>
          <w:color w:val="0000FF"/>
        </w:rPr>
        <w:t>registry participant</w:t>
      </w:r>
      <w:r w:rsidRPr="002800ED">
        <w:rPr>
          <w:color w:val="0000FF"/>
        </w:rPr>
        <w:t>s.</w:t>
      </w:r>
    </w:p>
    <w:p w:rsidR="00CD6EA2" w:rsidRDefault="00CD6EA2" w:rsidP="00272300">
      <w:pPr>
        <w:pStyle w:val="BlockText"/>
        <w:spacing w:before="0" w:after="0"/>
        <w:rPr>
          <w:color w:val="0000FF"/>
        </w:rPr>
      </w:pPr>
    </w:p>
    <w:p w:rsidR="00CD6EA2" w:rsidRDefault="00CD6EA2" w:rsidP="00CD6EA2">
      <w:pPr>
        <w:pStyle w:val="BlockText"/>
        <w:spacing w:before="0" w:after="0"/>
        <w:rPr>
          <w:color w:val="0000FF"/>
        </w:rPr>
      </w:pPr>
      <w:r w:rsidRPr="002800ED">
        <w:rPr>
          <w:color w:val="0000FF"/>
        </w:rPr>
        <w:t xml:space="preserve">Describe when, where, and how potential </w:t>
      </w:r>
      <w:r>
        <w:rPr>
          <w:color w:val="0000FF"/>
        </w:rPr>
        <w:t>registry participant</w:t>
      </w:r>
      <w:r w:rsidRPr="002800ED">
        <w:rPr>
          <w:color w:val="0000FF"/>
        </w:rPr>
        <w:t>s will be recruited.</w:t>
      </w:r>
    </w:p>
    <w:p w:rsidR="004708FE" w:rsidRPr="002800ED" w:rsidRDefault="004708FE" w:rsidP="00CD6EA2">
      <w:pPr>
        <w:pStyle w:val="BlockText"/>
        <w:spacing w:before="0" w:after="0"/>
        <w:rPr>
          <w:color w:val="0000FF"/>
        </w:rPr>
      </w:pPr>
    </w:p>
    <w:p w:rsidR="00272300" w:rsidRDefault="00272300" w:rsidP="00272300">
      <w:pPr>
        <w:pStyle w:val="BlockText"/>
        <w:spacing w:before="0" w:after="0"/>
        <w:rPr>
          <w:color w:val="0000FF"/>
        </w:rPr>
      </w:pPr>
      <w:r w:rsidRPr="002800ED">
        <w:rPr>
          <w:color w:val="0000FF"/>
        </w:rPr>
        <w:t>Describe materials that will be used to recruit subjects. (Include copies of these documents with the IRB submission. For advertisements, include the final copy of printed advertisements. When advertisements are taped for broadcast, include the final audio/video tape. You may submit the wording of the advertisement prior to taping to preclude re-taping because of inappropriate wording, provided the IRB reviews the final audio/video tape.)</w:t>
      </w:r>
    </w:p>
    <w:p w:rsidR="004708FE" w:rsidRDefault="004708FE" w:rsidP="00272300">
      <w:pPr>
        <w:pStyle w:val="BlockText"/>
        <w:spacing w:before="0" w:after="0"/>
        <w:rPr>
          <w:color w:val="0000FF"/>
        </w:rPr>
      </w:pPr>
    </w:p>
    <w:p w:rsidR="004708FE" w:rsidRPr="00EE533F" w:rsidRDefault="004708FE" w:rsidP="004708FE">
      <w:pPr>
        <w:ind w:left="720"/>
        <w:rPr>
          <w:i/>
          <w:color w:val="0000FF"/>
        </w:rPr>
      </w:pPr>
      <w:r w:rsidRPr="00EE533F">
        <w:rPr>
          <w:i/>
          <w:color w:val="0000FF"/>
        </w:rPr>
        <w:t xml:space="preserve">Note: If you plan to access medical records for study development or feasibility, Reviews Prep to Research Form must be completed and submitted </w:t>
      </w:r>
      <w:r w:rsidRPr="00EE533F">
        <w:rPr>
          <w:b/>
          <w:i/>
          <w:color w:val="0000FF"/>
        </w:rPr>
        <w:t>PRIOR</w:t>
      </w:r>
      <w:r w:rsidRPr="00EE533F">
        <w:rPr>
          <w:i/>
          <w:color w:val="0000FF"/>
        </w:rPr>
        <w:t xml:space="preserve"> to any access of medical records.</w:t>
      </w:r>
    </w:p>
    <w:p w:rsidR="004708FE" w:rsidRPr="00EE533F" w:rsidRDefault="004708FE" w:rsidP="004708FE">
      <w:pPr>
        <w:ind w:left="720"/>
        <w:rPr>
          <w:i/>
          <w:color w:val="0000FF"/>
        </w:rPr>
      </w:pPr>
    </w:p>
    <w:p w:rsidR="004708FE" w:rsidRDefault="004708FE" w:rsidP="004708FE">
      <w:pPr>
        <w:ind w:left="720"/>
        <w:rPr>
          <w:i/>
          <w:color w:val="0000FF"/>
        </w:rPr>
      </w:pPr>
      <w:r w:rsidRPr="00EE533F">
        <w:rPr>
          <w:i/>
          <w:color w:val="0000FF"/>
        </w:rPr>
        <w:t xml:space="preserve">Note:  If you plan to access medical records for recruitment purposes prior to obtaining informed consent, Reviews Prep to Research Form must be completed and submitted </w:t>
      </w:r>
      <w:r w:rsidRPr="00EE533F">
        <w:rPr>
          <w:b/>
          <w:i/>
          <w:color w:val="0000FF"/>
        </w:rPr>
        <w:t xml:space="preserve">WITH </w:t>
      </w:r>
      <w:r w:rsidRPr="00EE533F">
        <w:rPr>
          <w:i/>
          <w:color w:val="0000FF"/>
        </w:rPr>
        <w:t>the initial application.</w:t>
      </w:r>
    </w:p>
    <w:p w:rsidR="004708FE" w:rsidRDefault="004708FE" w:rsidP="004708FE">
      <w:pPr>
        <w:pStyle w:val="BlockText"/>
        <w:spacing w:before="0" w:after="0"/>
        <w:rPr>
          <w:color w:val="0000FF"/>
        </w:rPr>
      </w:pPr>
    </w:p>
    <w:p w:rsidR="00272300" w:rsidRDefault="00272300" w:rsidP="00272300">
      <w:pPr>
        <w:autoSpaceDE w:val="0"/>
        <w:autoSpaceDN w:val="0"/>
        <w:adjustRightInd w:val="0"/>
        <w:ind w:left="720"/>
        <w:rPr>
          <w:rFonts w:eastAsia="Times New Roman"/>
          <w:i/>
          <w:iCs/>
          <w:color w:val="00B050"/>
          <w:szCs w:val="24"/>
        </w:rPr>
      </w:pPr>
      <w:r w:rsidRPr="007A015D">
        <w:rPr>
          <w:rFonts w:eastAsia="Times New Roman"/>
          <w:i/>
          <w:iCs/>
          <w:color w:val="00B050"/>
          <w:szCs w:val="24"/>
        </w:rPr>
        <w:t>Sample Text:</w:t>
      </w:r>
      <w:r w:rsidRPr="00D167F8">
        <w:rPr>
          <w:rFonts w:eastAsia="Times New Roman"/>
          <w:i/>
          <w:iCs/>
          <w:color w:val="00B050"/>
          <w:szCs w:val="24"/>
        </w:rPr>
        <w:t xml:space="preserve"> Patients contacting </w:t>
      </w:r>
      <w:r w:rsidR="00D21A61">
        <w:rPr>
          <w:rFonts w:eastAsia="Times New Roman"/>
          <w:i/>
          <w:iCs/>
          <w:color w:val="00B050"/>
          <w:szCs w:val="24"/>
        </w:rPr>
        <w:t>the pain</w:t>
      </w:r>
      <w:r w:rsidRPr="00D167F8">
        <w:rPr>
          <w:rFonts w:eastAsia="Times New Roman"/>
          <w:i/>
          <w:iCs/>
          <w:color w:val="00B050"/>
          <w:szCs w:val="24"/>
        </w:rPr>
        <w:t xml:space="preserve"> clinic to schedule an appointment for evaluation</w:t>
      </w:r>
      <w:r w:rsidR="00D21A61">
        <w:rPr>
          <w:rFonts w:eastAsia="Times New Roman"/>
          <w:i/>
          <w:iCs/>
          <w:color w:val="00B050"/>
          <w:szCs w:val="24"/>
        </w:rPr>
        <w:t xml:space="preserve"> of fibromyalgia</w:t>
      </w:r>
      <w:r w:rsidRPr="00D167F8">
        <w:rPr>
          <w:rFonts w:eastAsia="Times New Roman"/>
          <w:i/>
          <w:iCs/>
          <w:color w:val="00B050"/>
          <w:szCs w:val="24"/>
        </w:rPr>
        <w:t xml:space="preserve"> will be informed about </w:t>
      </w:r>
      <w:r w:rsidR="007A015D">
        <w:rPr>
          <w:rFonts w:eastAsia="Times New Roman"/>
          <w:i/>
          <w:iCs/>
          <w:color w:val="00B050"/>
          <w:szCs w:val="24"/>
        </w:rPr>
        <w:t xml:space="preserve">the </w:t>
      </w:r>
      <w:r w:rsidRPr="00D167F8">
        <w:rPr>
          <w:rFonts w:eastAsia="Times New Roman"/>
          <w:i/>
          <w:iCs/>
          <w:color w:val="00B050"/>
          <w:szCs w:val="24"/>
        </w:rPr>
        <w:t xml:space="preserve">registry and will be given the option to participate. </w:t>
      </w:r>
      <w:r w:rsidR="00D21A61">
        <w:rPr>
          <w:rFonts w:eastAsia="Times New Roman"/>
          <w:i/>
          <w:iCs/>
          <w:color w:val="00B050"/>
          <w:szCs w:val="24"/>
        </w:rPr>
        <w:t>When the patient comes to the clinic for their visit, information regarding registry participation will be provided by a qualified research staff member. This oral information will be provided while the person is in a private room.</w:t>
      </w:r>
    </w:p>
    <w:p w:rsidR="00272300" w:rsidRDefault="00272300" w:rsidP="00272300">
      <w:pPr>
        <w:autoSpaceDE w:val="0"/>
        <w:autoSpaceDN w:val="0"/>
        <w:adjustRightInd w:val="0"/>
        <w:ind w:left="720"/>
        <w:rPr>
          <w:rFonts w:eastAsia="Times New Roman"/>
          <w:i/>
          <w:iCs/>
          <w:color w:val="00B050"/>
          <w:szCs w:val="24"/>
        </w:rPr>
      </w:pPr>
    </w:p>
    <w:p w:rsidR="00E717FC" w:rsidRPr="00713451" w:rsidRDefault="00724CFC" w:rsidP="00D4353B">
      <w:pPr>
        <w:pStyle w:val="Heading2"/>
        <w:rPr>
          <w:rFonts w:eastAsia="Times New Roman"/>
        </w:rPr>
      </w:pPr>
      <w:bookmarkStart w:id="73" w:name="_Toc348443406"/>
      <w:r w:rsidRPr="003160D9">
        <w:rPr>
          <w:rFonts w:eastAsia="Times New Roman"/>
        </w:rPr>
        <w:t>Data Collection Schedule</w:t>
      </w:r>
      <w:bookmarkEnd w:id="73"/>
    </w:p>
    <w:p w:rsidR="00E717FC" w:rsidRPr="00713451" w:rsidRDefault="00E717FC" w:rsidP="00E717FC">
      <w:pPr>
        <w:ind w:left="720"/>
        <w:rPr>
          <w:i/>
          <w:color w:val="0000FF"/>
        </w:rPr>
      </w:pPr>
      <w:r w:rsidRPr="00713451">
        <w:rPr>
          <w:i/>
          <w:color w:val="0000FF"/>
        </w:rPr>
        <w:t xml:space="preserve">In this section, </w:t>
      </w:r>
      <w:r w:rsidR="002659AE">
        <w:rPr>
          <w:i/>
          <w:color w:val="0000FF"/>
        </w:rPr>
        <w:t>identify</w:t>
      </w:r>
      <w:r w:rsidRPr="00713451">
        <w:rPr>
          <w:i/>
          <w:color w:val="0000FF"/>
        </w:rPr>
        <w:t xml:space="preserve"> all the </w:t>
      </w:r>
      <w:r w:rsidR="00724CFC">
        <w:rPr>
          <w:i/>
          <w:color w:val="0000FF"/>
        </w:rPr>
        <w:t>data points that will be collected from each patient encounter</w:t>
      </w:r>
      <w:r w:rsidRPr="00713451">
        <w:rPr>
          <w:i/>
          <w:color w:val="0000FF"/>
        </w:rPr>
        <w:t xml:space="preserve">.  </w:t>
      </w:r>
      <w:r w:rsidR="002659AE">
        <w:rPr>
          <w:i/>
          <w:color w:val="0000FF"/>
        </w:rPr>
        <w:t xml:space="preserve">A detailed description of the data points should be included in the Registry Data Points section below. </w:t>
      </w:r>
      <w:r w:rsidRPr="00713451">
        <w:rPr>
          <w:i/>
          <w:color w:val="0000FF"/>
        </w:rPr>
        <w:t xml:space="preserve">Create a </w:t>
      </w:r>
      <w:r w:rsidR="008D77BD">
        <w:rPr>
          <w:i/>
          <w:color w:val="0000FF"/>
        </w:rPr>
        <w:t>registry</w:t>
      </w:r>
      <w:r w:rsidRPr="00713451">
        <w:rPr>
          <w:i/>
          <w:color w:val="0000FF"/>
        </w:rPr>
        <w:t xml:space="preserve"> </w:t>
      </w:r>
      <w:r w:rsidR="00724CFC">
        <w:rPr>
          <w:i/>
          <w:color w:val="0000FF"/>
        </w:rPr>
        <w:t>data collection</w:t>
      </w:r>
      <w:r w:rsidRPr="00713451">
        <w:rPr>
          <w:i/>
          <w:color w:val="0000FF"/>
        </w:rPr>
        <w:t xml:space="preserve"> flowchart/table that describes the activities and procedures to be followed at each </w:t>
      </w:r>
      <w:r w:rsidR="00724CFC">
        <w:rPr>
          <w:i/>
          <w:color w:val="0000FF"/>
        </w:rPr>
        <w:t>patient encounter</w:t>
      </w:r>
      <w:r w:rsidR="00E2467F">
        <w:rPr>
          <w:i/>
          <w:color w:val="0000FF"/>
        </w:rPr>
        <w:t>, if appropriate</w:t>
      </w:r>
      <w:r w:rsidRPr="00713451">
        <w:rPr>
          <w:i/>
          <w:color w:val="0000FF"/>
        </w:rPr>
        <w:t xml:space="preserve">.  </w:t>
      </w:r>
      <w:r w:rsidR="007A015D">
        <w:rPr>
          <w:i/>
          <w:color w:val="0000FF"/>
        </w:rPr>
        <w:t>A resource for data collection is Chapter 6 in</w:t>
      </w:r>
      <w:r w:rsidR="007A015D" w:rsidRPr="007A015D">
        <w:rPr>
          <w:rFonts w:eastAsia="Times New Roman"/>
          <w:i/>
          <w:iCs/>
          <w:color w:val="0000FF"/>
          <w:szCs w:val="24"/>
        </w:rPr>
        <w:t xml:space="preserve"> "Registries for Evaluating Patient Outcomes: A User's Guide," </w:t>
      </w:r>
      <w:r w:rsidR="007A015D">
        <w:rPr>
          <w:rFonts w:eastAsia="Times New Roman"/>
          <w:i/>
          <w:iCs/>
          <w:color w:val="0000FF"/>
          <w:szCs w:val="24"/>
        </w:rPr>
        <w:t>– the link is provided on page 1 of this document</w:t>
      </w:r>
      <w:r w:rsidR="007A015D" w:rsidRPr="007A015D">
        <w:rPr>
          <w:rFonts w:eastAsia="Times New Roman"/>
          <w:i/>
          <w:iCs/>
          <w:color w:val="0000FF"/>
          <w:szCs w:val="24"/>
        </w:rPr>
        <w:t>.</w:t>
      </w:r>
      <w:r w:rsidR="007A015D" w:rsidRPr="006250EB">
        <w:rPr>
          <w:rFonts w:eastAsia="Times New Roman"/>
          <w:b/>
          <w:i/>
          <w:iCs/>
          <w:color w:val="0000FF"/>
          <w:szCs w:val="24"/>
        </w:rPr>
        <w:t xml:space="preserve">  </w:t>
      </w:r>
    </w:p>
    <w:p w:rsidR="00E717FC" w:rsidRPr="00713451" w:rsidRDefault="00E717FC" w:rsidP="00E717FC">
      <w:pPr>
        <w:autoSpaceDE w:val="0"/>
        <w:autoSpaceDN w:val="0"/>
        <w:adjustRightInd w:val="0"/>
        <w:ind w:left="720"/>
        <w:rPr>
          <w:rFonts w:eastAsia="Times New Roman"/>
          <w:i/>
          <w:iCs/>
          <w:color w:val="0000FF"/>
          <w:szCs w:val="24"/>
        </w:rPr>
      </w:pPr>
    </w:p>
    <w:p w:rsidR="00642C00" w:rsidRDefault="00642C00" w:rsidP="00E717FC">
      <w:pPr>
        <w:autoSpaceDE w:val="0"/>
        <w:autoSpaceDN w:val="0"/>
        <w:adjustRightInd w:val="0"/>
        <w:ind w:left="720"/>
        <w:rPr>
          <w:rFonts w:eastAsia="Times New Roman"/>
          <w:i/>
          <w:iCs/>
          <w:color w:val="0000FF"/>
          <w:szCs w:val="24"/>
        </w:rPr>
      </w:pPr>
    </w:p>
    <w:p w:rsidR="00292907" w:rsidRDefault="00292907" w:rsidP="00292907">
      <w:pPr>
        <w:rPr>
          <w:i/>
          <w:iCs/>
          <w:color w:val="0000FF"/>
        </w:rPr>
      </w:pPr>
    </w:p>
    <w:p w:rsidR="001741E5" w:rsidRDefault="001741E5">
      <w:pPr>
        <w:ind w:left="720"/>
        <w:rPr>
          <w:i/>
          <w:iCs/>
          <w:color w:val="7030A0"/>
        </w:rPr>
      </w:pPr>
      <w:r w:rsidRPr="008115CF">
        <w:rPr>
          <w:i/>
          <w:iCs/>
          <w:color w:val="7030A0"/>
        </w:rPr>
        <w:t>Sample text</w:t>
      </w:r>
      <w:r w:rsidR="008115CF">
        <w:rPr>
          <w:i/>
          <w:iCs/>
          <w:color w:val="7030A0"/>
        </w:rPr>
        <w:t xml:space="preserve"> (for a clinical program)</w:t>
      </w:r>
      <w:r w:rsidRPr="008115CF">
        <w:rPr>
          <w:i/>
          <w:iCs/>
          <w:color w:val="7030A0"/>
        </w:rPr>
        <w:t xml:space="preserve">:  </w:t>
      </w:r>
      <w:r w:rsidR="008115CF">
        <w:rPr>
          <w:i/>
          <w:iCs/>
          <w:color w:val="7030A0"/>
        </w:rPr>
        <w:t>All data points collected for the registry will be collected as part of the lipid clinic</w:t>
      </w:r>
      <w:r w:rsidRPr="008115CF">
        <w:rPr>
          <w:i/>
          <w:iCs/>
          <w:color w:val="7030A0"/>
        </w:rPr>
        <w:t>.</w:t>
      </w:r>
    </w:p>
    <w:p w:rsidR="008115CF" w:rsidRDefault="008115CF">
      <w:pPr>
        <w:ind w:left="720"/>
        <w:rPr>
          <w:i/>
          <w:iCs/>
          <w:color w:val="7030A0"/>
        </w:rPr>
      </w:pPr>
    </w:p>
    <w:p w:rsidR="003160D9" w:rsidRDefault="008115CF">
      <w:pPr>
        <w:ind w:left="720"/>
        <w:rPr>
          <w:i/>
          <w:iCs/>
          <w:color w:val="7030A0"/>
        </w:rPr>
      </w:pPr>
      <w:r w:rsidRPr="00642C00">
        <w:rPr>
          <w:i/>
          <w:iCs/>
          <w:color w:val="7030A0"/>
          <w:u w:val="single"/>
        </w:rPr>
        <w:t>Enrollment</w:t>
      </w:r>
      <w:r>
        <w:rPr>
          <w:i/>
          <w:iCs/>
          <w:color w:val="7030A0"/>
        </w:rPr>
        <w:t>:</w:t>
      </w:r>
      <w:r w:rsidR="00642C00">
        <w:rPr>
          <w:i/>
          <w:iCs/>
          <w:color w:val="7030A0"/>
        </w:rPr>
        <w:t xml:space="preserve"> </w:t>
      </w:r>
      <w:r>
        <w:rPr>
          <w:i/>
          <w:iCs/>
          <w:color w:val="7030A0"/>
        </w:rPr>
        <w:t xml:space="preserve">Prior to initial visit, the patient will be consented. Medical history, lipid panel, vital signs, risk assessment, height, weight, BMI and current medications </w:t>
      </w:r>
      <w:r>
        <w:rPr>
          <w:i/>
          <w:iCs/>
          <w:color w:val="7030A0"/>
        </w:rPr>
        <w:lastRenderedPageBreak/>
        <w:t>(including herbal supplements) will be collected. Identify ideal target range based on risk assessment.</w:t>
      </w:r>
    </w:p>
    <w:p w:rsidR="003160D9" w:rsidRDefault="003160D9">
      <w:pPr>
        <w:ind w:left="720"/>
        <w:rPr>
          <w:i/>
          <w:iCs/>
          <w:color w:val="7030A0"/>
        </w:rPr>
      </w:pPr>
    </w:p>
    <w:p w:rsidR="003160D9" w:rsidRDefault="008115CF">
      <w:pPr>
        <w:ind w:left="720"/>
        <w:rPr>
          <w:i/>
          <w:iCs/>
          <w:color w:val="7030A0"/>
        </w:rPr>
      </w:pPr>
      <w:r w:rsidRPr="00642C00">
        <w:rPr>
          <w:i/>
          <w:iCs/>
          <w:color w:val="7030A0"/>
          <w:u w:val="single"/>
        </w:rPr>
        <w:t>Subsequent appointments</w:t>
      </w:r>
      <w:r>
        <w:rPr>
          <w:i/>
          <w:iCs/>
          <w:color w:val="7030A0"/>
        </w:rPr>
        <w:t>: Lipid panel, vital signs, risk assessment, height, weight, BMI and current medications (including herbal supplements) will be collected. Assess progression to goal or at goal.</w:t>
      </w:r>
    </w:p>
    <w:p w:rsidR="008115CF" w:rsidRDefault="008115CF">
      <w:pPr>
        <w:ind w:left="720"/>
        <w:rPr>
          <w:i/>
          <w:iCs/>
          <w:color w:val="7030A0"/>
        </w:rPr>
      </w:pPr>
    </w:p>
    <w:p w:rsidR="00795624" w:rsidRPr="00274E38" w:rsidRDefault="00D21A61" w:rsidP="00795624">
      <w:pPr>
        <w:autoSpaceDE w:val="0"/>
        <w:autoSpaceDN w:val="0"/>
        <w:adjustRightInd w:val="0"/>
        <w:ind w:left="720"/>
        <w:rPr>
          <w:rFonts w:eastAsia="Times New Roman"/>
          <w:i/>
          <w:iCs/>
          <w:color w:val="00B050"/>
          <w:szCs w:val="24"/>
        </w:rPr>
      </w:pPr>
      <w:r w:rsidRPr="00D167F8">
        <w:rPr>
          <w:rFonts w:eastAsia="Times New Roman"/>
          <w:i/>
          <w:iCs/>
          <w:color w:val="00B050"/>
          <w:szCs w:val="24"/>
        </w:rPr>
        <w:t xml:space="preserve">Sample Text: Patients </w:t>
      </w:r>
      <w:r>
        <w:rPr>
          <w:rFonts w:eastAsia="Times New Roman"/>
          <w:i/>
          <w:iCs/>
          <w:color w:val="00B050"/>
          <w:szCs w:val="24"/>
        </w:rPr>
        <w:t xml:space="preserve">will be consented at the initial visit and </w:t>
      </w:r>
      <w:r w:rsidR="005E711E">
        <w:rPr>
          <w:rFonts w:eastAsia="Times New Roman"/>
          <w:i/>
          <w:iCs/>
          <w:color w:val="00B050"/>
          <w:szCs w:val="24"/>
        </w:rPr>
        <w:t xml:space="preserve">registry data will be collected at </w:t>
      </w:r>
      <w:r>
        <w:rPr>
          <w:rFonts w:eastAsia="Times New Roman"/>
          <w:i/>
          <w:iCs/>
          <w:color w:val="00B050"/>
          <w:szCs w:val="24"/>
        </w:rPr>
        <w:t xml:space="preserve">follow-up visits </w:t>
      </w:r>
      <w:r w:rsidR="005E711E">
        <w:rPr>
          <w:rFonts w:eastAsia="Times New Roman"/>
          <w:i/>
          <w:iCs/>
          <w:color w:val="00B050"/>
          <w:szCs w:val="24"/>
        </w:rPr>
        <w:t>according to standard of care.</w:t>
      </w:r>
      <w:r w:rsidR="00642C00">
        <w:rPr>
          <w:rFonts w:eastAsia="Times New Roman"/>
          <w:i/>
          <w:iCs/>
          <w:color w:val="00B050"/>
          <w:szCs w:val="24"/>
        </w:rPr>
        <w:t xml:space="preserve">  </w:t>
      </w:r>
      <w:r w:rsidR="00795624" w:rsidRPr="00274E38">
        <w:rPr>
          <w:rFonts w:eastAsia="Times New Roman"/>
          <w:i/>
          <w:iCs/>
          <w:color w:val="00B050"/>
          <w:szCs w:val="24"/>
        </w:rPr>
        <w:t xml:space="preserve">The following table identifies the procedures in relation to the </w:t>
      </w:r>
      <w:r w:rsidR="00795624">
        <w:rPr>
          <w:rFonts w:eastAsia="Times New Roman"/>
          <w:i/>
          <w:iCs/>
          <w:color w:val="00B050"/>
          <w:szCs w:val="24"/>
        </w:rPr>
        <w:t>registry</w:t>
      </w:r>
      <w:r w:rsidR="00795624" w:rsidRPr="00274E38">
        <w:rPr>
          <w:rFonts w:eastAsia="Times New Roman"/>
          <w:i/>
          <w:iCs/>
          <w:color w:val="00B050"/>
          <w:szCs w:val="24"/>
        </w:rPr>
        <w:t xml:space="preserve"> timeline. </w:t>
      </w:r>
    </w:p>
    <w:p w:rsidR="00795624" w:rsidRPr="00274E38" w:rsidRDefault="00795624" w:rsidP="00795624">
      <w:pPr>
        <w:autoSpaceDE w:val="0"/>
        <w:autoSpaceDN w:val="0"/>
        <w:adjustRightInd w:val="0"/>
        <w:ind w:left="720"/>
        <w:rPr>
          <w:rFonts w:eastAsia="Times New Roman"/>
          <w:i/>
          <w:iCs/>
          <w:color w:val="00B050"/>
          <w:szCs w:val="24"/>
        </w:rPr>
      </w:pPr>
    </w:p>
    <w:tbl>
      <w:tblPr>
        <w:tblStyle w:val="TableGrid"/>
        <w:tblW w:w="0" w:type="auto"/>
        <w:tblInd w:w="720" w:type="dxa"/>
        <w:tblLook w:val="04A0" w:firstRow="1" w:lastRow="0" w:firstColumn="1" w:lastColumn="0" w:noHBand="0" w:noVBand="1"/>
      </w:tblPr>
      <w:tblGrid>
        <w:gridCol w:w="1818"/>
        <w:gridCol w:w="1440"/>
        <w:gridCol w:w="1296"/>
        <w:gridCol w:w="1350"/>
        <w:gridCol w:w="1170"/>
        <w:gridCol w:w="1260"/>
      </w:tblGrid>
      <w:tr w:rsidR="00905B61" w:rsidRPr="00274E38" w:rsidTr="00905B61">
        <w:tc>
          <w:tcPr>
            <w:tcW w:w="1818" w:type="dxa"/>
          </w:tcPr>
          <w:p w:rsidR="00905B61" w:rsidRPr="00274E38" w:rsidRDefault="00905B61" w:rsidP="00ED64BC">
            <w:pPr>
              <w:autoSpaceDE w:val="0"/>
              <w:autoSpaceDN w:val="0"/>
              <w:adjustRightInd w:val="0"/>
              <w:rPr>
                <w:rFonts w:eastAsia="Times New Roman"/>
                <w:i/>
                <w:iCs/>
                <w:color w:val="00B050"/>
                <w:szCs w:val="24"/>
              </w:rPr>
            </w:pPr>
            <w:r>
              <w:rPr>
                <w:rFonts w:eastAsia="Times New Roman"/>
                <w:i/>
                <w:iCs/>
                <w:color w:val="00B050"/>
                <w:szCs w:val="24"/>
              </w:rPr>
              <w:t>Data Collection</w:t>
            </w:r>
            <w:r w:rsidRPr="00274E38">
              <w:rPr>
                <w:rFonts w:eastAsia="Times New Roman"/>
                <w:i/>
                <w:iCs/>
                <w:color w:val="00B050"/>
                <w:szCs w:val="24"/>
              </w:rPr>
              <w:t xml:space="preserve"> SCHEDULE</w:t>
            </w:r>
          </w:p>
        </w:tc>
        <w:tc>
          <w:tcPr>
            <w:tcW w:w="1440" w:type="dxa"/>
          </w:tcPr>
          <w:p w:rsidR="00905B61" w:rsidRPr="00274E38" w:rsidRDefault="00905B61" w:rsidP="00642C00">
            <w:pPr>
              <w:autoSpaceDE w:val="0"/>
              <w:autoSpaceDN w:val="0"/>
              <w:adjustRightInd w:val="0"/>
              <w:jc w:val="center"/>
              <w:rPr>
                <w:rFonts w:eastAsia="Times New Roman"/>
                <w:i/>
                <w:iCs/>
                <w:color w:val="00B050"/>
                <w:szCs w:val="24"/>
              </w:rPr>
            </w:pPr>
            <w:r>
              <w:rPr>
                <w:rFonts w:eastAsia="Times New Roman"/>
                <w:i/>
                <w:iCs/>
                <w:color w:val="00B050"/>
                <w:szCs w:val="24"/>
              </w:rPr>
              <w:t>Data Source</w:t>
            </w:r>
          </w:p>
        </w:tc>
        <w:tc>
          <w:tcPr>
            <w:tcW w:w="1260" w:type="dxa"/>
            <w:vAlign w:val="center"/>
          </w:tcPr>
          <w:p w:rsidR="00905B61" w:rsidRPr="00274E38" w:rsidRDefault="00905B61" w:rsidP="00642C00">
            <w:pPr>
              <w:autoSpaceDE w:val="0"/>
              <w:autoSpaceDN w:val="0"/>
              <w:adjustRightInd w:val="0"/>
              <w:jc w:val="center"/>
              <w:rPr>
                <w:rFonts w:eastAsia="Times New Roman"/>
                <w:i/>
                <w:iCs/>
                <w:color w:val="00B050"/>
                <w:szCs w:val="24"/>
              </w:rPr>
            </w:pPr>
            <w:r w:rsidRPr="00274E38">
              <w:rPr>
                <w:rFonts w:eastAsia="Times New Roman"/>
                <w:i/>
                <w:iCs/>
                <w:color w:val="00B050"/>
                <w:szCs w:val="24"/>
              </w:rPr>
              <w:t>Visit 1</w:t>
            </w:r>
          </w:p>
          <w:p w:rsidR="00905B61" w:rsidRDefault="00905B61" w:rsidP="00642C00">
            <w:pPr>
              <w:autoSpaceDE w:val="0"/>
              <w:autoSpaceDN w:val="0"/>
              <w:adjustRightInd w:val="0"/>
              <w:jc w:val="center"/>
              <w:rPr>
                <w:rFonts w:eastAsia="Times New Roman"/>
                <w:i/>
                <w:iCs/>
                <w:color w:val="00B050"/>
                <w:szCs w:val="24"/>
              </w:rPr>
            </w:pPr>
            <w:r>
              <w:rPr>
                <w:rFonts w:eastAsia="Times New Roman"/>
                <w:i/>
                <w:iCs/>
                <w:color w:val="00B050"/>
                <w:szCs w:val="24"/>
              </w:rPr>
              <w:t>Enrollment</w:t>
            </w:r>
          </w:p>
          <w:p w:rsidR="00905B61" w:rsidRPr="00274E38" w:rsidRDefault="00905B61" w:rsidP="00642C00">
            <w:pPr>
              <w:autoSpaceDE w:val="0"/>
              <w:autoSpaceDN w:val="0"/>
              <w:adjustRightInd w:val="0"/>
              <w:jc w:val="center"/>
              <w:rPr>
                <w:rFonts w:eastAsia="Times New Roman"/>
                <w:i/>
                <w:iCs/>
                <w:color w:val="00B050"/>
                <w:szCs w:val="24"/>
              </w:rPr>
            </w:pPr>
          </w:p>
        </w:tc>
        <w:tc>
          <w:tcPr>
            <w:tcW w:w="1350" w:type="dxa"/>
            <w:vAlign w:val="center"/>
          </w:tcPr>
          <w:p w:rsidR="00905B61" w:rsidRDefault="00905B61" w:rsidP="00642C00">
            <w:pPr>
              <w:autoSpaceDE w:val="0"/>
              <w:autoSpaceDN w:val="0"/>
              <w:adjustRightInd w:val="0"/>
              <w:jc w:val="center"/>
              <w:rPr>
                <w:rFonts w:eastAsia="Times New Roman"/>
                <w:i/>
                <w:iCs/>
                <w:color w:val="00B050"/>
                <w:szCs w:val="24"/>
              </w:rPr>
            </w:pPr>
            <w:r>
              <w:rPr>
                <w:rFonts w:eastAsia="Times New Roman"/>
                <w:i/>
                <w:iCs/>
                <w:color w:val="00B050"/>
                <w:szCs w:val="24"/>
              </w:rPr>
              <w:t>Visit 2 &amp; 3</w:t>
            </w:r>
          </w:p>
          <w:p w:rsidR="00905B61" w:rsidRPr="00274E38" w:rsidRDefault="00905B61" w:rsidP="00905B61">
            <w:pPr>
              <w:autoSpaceDE w:val="0"/>
              <w:autoSpaceDN w:val="0"/>
              <w:adjustRightInd w:val="0"/>
              <w:jc w:val="center"/>
              <w:rPr>
                <w:rFonts w:eastAsia="Times New Roman"/>
                <w:i/>
                <w:iCs/>
                <w:color w:val="00B050"/>
                <w:szCs w:val="24"/>
              </w:rPr>
            </w:pPr>
            <w:r w:rsidRPr="00274E38">
              <w:rPr>
                <w:rFonts w:eastAsia="Times New Roman"/>
                <w:i/>
                <w:iCs/>
                <w:color w:val="00B050"/>
                <w:szCs w:val="24"/>
              </w:rPr>
              <w:t>(</w:t>
            </w:r>
            <w:r w:rsidR="00544104">
              <w:rPr>
                <w:rFonts w:eastAsia="Times New Roman"/>
                <w:i/>
                <w:iCs/>
                <w:color w:val="00B050"/>
                <w:szCs w:val="24"/>
              </w:rPr>
              <w:t xml:space="preserve">3 </w:t>
            </w:r>
            <w:r>
              <w:rPr>
                <w:rFonts w:eastAsia="Times New Roman"/>
                <w:i/>
                <w:iCs/>
                <w:color w:val="00B050"/>
                <w:szCs w:val="24"/>
              </w:rPr>
              <w:t>and 6 month follow-up</w:t>
            </w:r>
            <w:r w:rsidRPr="00274E38">
              <w:rPr>
                <w:rFonts w:eastAsia="Times New Roman"/>
                <w:i/>
                <w:iCs/>
                <w:color w:val="00B050"/>
                <w:szCs w:val="24"/>
              </w:rPr>
              <w:t>)</w:t>
            </w:r>
          </w:p>
        </w:tc>
        <w:tc>
          <w:tcPr>
            <w:tcW w:w="1170" w:type="dxa"/>
            <w:vAlign w:val="center"/>
          </w:tcPr>
          <w:p w:rsidR="00905B61" w:rsidRDefault="00905B61" w:rsidP="00642C00">
            <w:pPr>
              <w:autoSpaceDE w:val="0"/>
              <w:autoSpaceDN w:val="0"/>
              <w:adjustRightInd w:val="0"/>
              <w:jc w:val="center"/>
              <w:rPr>
                <w:rFonts w:eastAsia="Times New Roman"/>
                <w:i/>
                <w:iCs/>
                <w:color w:val="00B050"/>
                <w:szCs w:val="24"/>
              </w:rPr>
            </w:pPr>
            <w:r>
              <w:rPr>
                <w:rFonts w:eastAsia="Times New Roman"/>
                <w:i/>
                <w:iCs/>
                <w:color w:val="00B050"/>
                <w:szCs w:val="24"/>
              </w:rPr>
              <w:t>Visit 4</w:t>
            </w:r>
          </w:p>
          <w:p w:rsidR="00905B61" w:rsidRPr="00274E38" w:rsidRDefault="00905B61" w:rsidP="00642C00">
            <w:pPr>
              <w:autoSpaceDE w:val="0"/>
              <w:autoSpaceDN w:val="0"/>
              <w:adjustRightInd w:val="0"/>
              <w:jc w:val="center"/>
              <w:rPr>
                <w:rFonts w:eastAsia="Times New Roman"/>
                <w:i/>
                <w:iCs/>
                <w:color w:val="00B050"/>
                <w:szCs w:val="24"/>
              </w:rPr>
            </w:pPr>
            <w:r w:rsidRPr="00274E38">
              <w:rPr>
                <w:rFonts w:eastAsia="Times New Roman"/>
                <w:i/>
                <w:iCs/>
                <w:color w:val="00B050"/>
                <w:szCs w:val="24"/>
              </w:rPr>
              <w:t>(</w:t>
            </w:r>
            <w:r>
              <w:rPr>
                <w:rFonts w:eastAsia="Times New Roman"/>
                <w:i/>
                <w:iCs/>
                <w:color w:val="00B050"/>
                <w:szCs w:val="24"/>
              </w:rPr>
              <w:t>9 month follow-up</w:t>
            </w:r>
            <w:r w:rsidRPr="00274E38">
              <w:rPr>
                <w:rFonts w:eastAsia="Times New Roman"/>
                <w:i/>
                <w:iCs/>
                <w:color w:val="00B050"/>
                <w:szCs w:val="24"/>
              </w:rPr>
              <w:t>)</w:t>
            </w:r>
          </w:p>
        </w:tc>
        <w:tc>
          <w:tcPr>
            <w:tcW w:w="1260" w:type="dxa"/>
            <w:vAlign w:val="center"/>
          </w:tcPr>
          <w:p w:rsidR="00905B61" w:rsidRDefault="00905B61" w:rsidP="00642C00">
            <w:pPr>
              <w:autoSpaceDE w:val="0"/>
              <w:autoSpaceDN w:val="0"/>
              <w:adjustRightInd w:val="0"/>
              <w:jc w:val="center"/>
              <w:rPr>
                <w:rFonts w:eastAsia="Times New Roman"/>
                <w:i/>
                <w:iCs/>
                <w:color w:val="00B050"/>
                <w:szCs w:val="24"/>
              </w:rPr>
            </w:pPr>
            <w:r>
              <w:rPr>
                <w:rFonts w:eastAsia="Times New Roman"/>
                <w:i/>
                <w:iCs/>
                <w:color w:val="00B050"/>
                <w:szCs w:val="24"/>
              </w:rPr>
              <w:t>Visit 5</w:t>
            </w:r>
          </w:p>
          <w:p w:rsidR="00905B61" w:rsidRPr="00274E38" w:rsidRDefault="00905B61" w:rsidP="00642C00">
            <w:pPr>
              <w:autoSpaceDE w:val="0"/>
              <w:autoSpaceDN w:val="0"/>
              <w:adjustRightInd w:val="0"/>
              <w:jc w:val="center"/>
              <w:rPr>
                <w:rFonts w:eastAsia="Times New Roman"/>
                <w:i/>
                <w:iCs/>
                <w:color w:val="00B050"/>
                <w:szCs w:val="24"/>
              </w:rPr>
            </w:pPr>
            <w:r w:rsidRPr="00274E38">
              <w:rPr>
                <w:rFonts w:eastAsia="Times New Roman"/>
                <w:i/>
                <w:iCs/>
                <w:color w:val="00B050"/>
                <w:szCs w:val="24"/>
              </w:rPr>
              <w:t>(</w:t>
            </w:r>
            <w:r>
              <w:rPr>
                <w:rFonts w:eastAsia="Times New Roman"/>
                <w:i/>
                <w:iCs/>
                <w:color w:val="00B050"/>
                <w:szCs w:val="24"/>
              </w:rPr>
              <w:t>12 month follow-up</w:t>
            </w:r>
            <w:r w:rsidRPr="00274E38">
              <w:rPr>
                <w:rFonts w:eastAsia="Times New Roman"/>
                <w:i/>
                <w:iCs/>
                <w:color w:val="00B050"/>
                <w:szCs w:val="24"/>
              </w:rPr>
              <w:t>)</w:t>
            </w:r>
          </w:p>
        </w:tc>
      </w:tr>
      <w:tr w:rsidR="00905B61" w:rsidRPr="00274E38" w:rsidTr="00905B61">
        <w:tc>
          <w:tcPr>
            <w:tcW w:w="1818" w:type="dxa"/>
          </w:tcPr>
          <w:p w:rsidR="00905B61" w:rsidRPr="00274E38" w:rsidRDefault="00905B61" w:rsidP="00ED64BC">
            <w:pPr>
              <w:autoSpaceDE w:val="0"/>
              <w:autoSpaceDN w:val="0"/>
              <w:adjustRightInd w:val="0"/>
              <w:rPr>
                <w:rFonts w:eastAsia="Times New Roman"/>
                <w:i/>
                <w:iCs/>
                <w:color w:val="00B050"/>
                <w:szCs w:val="24"/>
              </w:rPr>
            </w:pPr>
            <w:r w:rsidRPr="00274E38">
              <w:rPr>
                <w:rFonts w:eastAsia="Times New Roman"/>
                <w:i/>
                <w:iCs/>
                <w:color w:val="00B050"/>
                <w:szCs w:val="24"/>
              </w:rPr>
              <w:t>Inclusion and Exclusion Criteria</w:t>
            </w:r>
          </w:p>
        </w:tc>
        <w:tc>
          <w:tcPr>
            <w:tcW w:w="1440" w:type="dxa"/>
          </w:tcPr>
          <w:p w:rsidR="00905B61" w:rsidRPr="00274E38" w:rsidRDefault="00905B61" w:rsidP="00642C00">
            <w:pPr>
              <w:autoSpaceDE w:val="0"/>
              <w:autoSpaceDN w:val="0"/>
              <w:adjustRightInd w:val="0"/>
              <w:jc w:val="center"/>
              <w:rPr>
                <w:rFonts w:eastAsia="Times New Roman"/>
                <w:i/>
                <w:iCs/>
                <w:color w:val="00B050"/>
                <w:szCs w:val="24"/>
              </w:rPr>
            </w:pPr>
            <w:r>
              <w:rPr>
                <w:rFonts w:eastAsia="Times New Roman"/>
                <w:i/>
                <w:iCs/>
                <w:color w:val="00B050"/>
                <w:szCs w:val="24"/>
              </w:rPr>
              <w:t>Clinic records</w:t>
            </w:r>
          </w:p>
        </w:tc>
        <w:tc>
          <w:tcPr>
            <w:tcW w:w="1260" w:type="dxa"/>
            <w:vAlign w:val="center"/>
          </w:tcPr>
          <w:p w:rsidR="00905B61" w:rsidRPr="00274E38" w:rsidRDefault="00905B61" w:rsidP="00642C00">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350" w:type="dxa"/>
            <w:vAlign w:val="center"/>
          </w:tcPr>
          <w:p w:rsidR="00905B61" w:rsidRPr="00274E38" w:rsidRDefault="00905B61" w:rsidP="00642C00">
            <w:pPr>
              <w:autoSpaceDE w:val="0"/>
              <w:autoSpaceDN w:val="0"/>
              <w:adjustRightInd w:val="0"/>
              <w:jc w:val="center"/>
              <w:rPr>
                <w:rFonts w:eastAsia="Times New Roman"/>
                <w:i/>
                <w:iCs/>
                <w:color w:val="00B050"/>
                <w:szCs w:val="24"/>
              </w:rPr>
            </w:pPr>
          </w:p>
        </w:tc>
        <w:tc>
          <w:tcPr>
            <w:tcW w:w="1170" w:type="dxa"/>
            <w:vAlign w:val="center"/>
          </w:tcPr>
          <w:p w:rsidR="00905B61" w:rsidRPr="00274E38" w:rsidRDefault="00905B61" w:rsidP="00642C00">
            <w:pPr>
              <w:autoSpaceDE w:val="0"/>
              <w:autoSpaceDN w:val="0"/>
              <w:adjustRightInd w:val="0"/>
              <w:jc w:val="center"/>
              <w:rPr>
                <w:rFonts w:eastAsia="Times New Roman"/>
                <w:i/>
                <w:iCs/>
                <w:color w:val="00B050"/>
                <w:szCs w:val="24"/>
              </w:rPr>
            </w:pPr>
          </w:p>
        </w:tc>
        <w:tc>
          <w:tcPr>
            <w:tcW w:w="1260" w:type="dxa"/>
            <w:vAlign w:val="center"/>
          </w:tcPr>
          <w:p w:rsidR="00905B61" w:rsidRPr="00274E38" w:rsidRDefault="00905B61" w:rsidP="00642C00">
            <w:pPr>
              <w:autoSpaceDE w:val="0"/>
              <w:autoSpaceDN w:val="0"/>
              <w:adjustRightInd w:val="0"/>
              <w:jc w:val="center"/>
              <w:rPr>
                <w:rFonts w:eastAsia="Times New Roman"/>
                <w:i/>
                <w:iCs/>
                <w:color w:val="00B050"/>
                <w:szCs w:val="24"/>
              </w:rPr>
            </w:pPr>
          </w:p>
        </w:tc>
      </w:tr>
      <w:tr w:rsidR="00905B61" w:rsidRPr="00274E38" w:rsidTr="00905B61">
        <w:tc>
          <w:tcPr>
            <w:tcW w:w="1818" w:type="dxa"/>
          </w:tcPr>
          <w:p w:rsidR="00905B61" w:rsidRPr="00274E38" w:rsidRDefault="00905B61" w:rsidP="00ED64BC">
            <w:pPr>
              <w:autoSpaceDE w:val="0"/>
              <w:autoSpaceDN w:val="0"/>
              <w:adjustRightInd w:val="0"/>
              <w:rPr>
                <w:rFonts w:eastAsia="Times New Roman"/>
                <w:i/>
                <w:iCs/>
                <w:color w:val="00B050"/>
                <w:szCs w:val="24"/>
              </w:rPr>
            </w:pPr>
            <w:r w:rsidRPr="00274E38">
              <w:rPr>
                <w:rFonts w:eastAsia="Times New Roman"/>
                <w:i/>
                <w:iCs/>
                <w:color w:val="00B050"/>
                <w:szCs w:val="24"/>
              </w:rPr>
              <w:t>Informed Consent</w:t>
            </w:r>
          </w:p>
        </w:tc>
        <w:tc>
          <w:tcPr>
            <w:tcW w:w="1440" w:type="dxa"/>
          </w:tcPr>
          <w:p w:rsidR="00905B61" w:rsidRPr="00274E38" w:rsidRDefault="003160D9" w:rsidP="00642C00">
            <w:pPr>
              <w:autoSpaceDE w:val="0"/>
              <w:autoSpaceDN w:val="0"/>
              <w:adjustRightInd w:val="0"/>
              <w:jc w:val="center"/>
              <w:rPr>
                <w:rFonts w:eastAsia="Times New Roman"/>
                <w:i/>
                <w:iCs/>
                <w:color w:val="00B050"/>
                <w:szCs w:val="24"/>
              </w:rPr>
            </w:pPr>
            <w:r>
              <w:rPr>
                <w:rFonts w:eastAsia="Times New Roman"/>
                <w:i/>
                <w:iCs/>
                <w:color w:val="00B050"/>
                <w:szCs w:val="24"/>
              </w:rPr>
              <w:t>Original signed document</w:t>
            </w:r>
          </w:p>
        </w:tc>
        <w:tc>
          <w:tcPr>
            <w:tcW w:w="1260" w:type="dxa"/>
            <w:vAlign w:val="center"/>
          </w:tcPr>
          <w:p w:rsidR="00905B61" w:rsidRPr="00274E38" w:rsidRDefault="00905B61" w:rsidP="00642C00">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350" w:type="dxa"/>
            <w:vAlign w:val="center"/>
          </w:tcPr>
          <w:p w:rsidR="00905B61" w:rsidRPr="00274E38" w:rsidRDefault="00905B61" w:rsidP="00642C00">
            <w:pPr>
              <w:autoSpaceDE w:val="0"/>
              <w:autoSpaceDN w:val="0"/>
              <w:adjustRightInd w:val="0"/>
              <w:jc w:val="center"/>
              <w:rPr>
                <w:rFonts w:eastAsia="Times New Roman"/>
                <w:i/>
                <w:iCs/>
                <w:color w:val="00B050"/>
                <w:szCs w:val="24"/>
              </w:rPr>
            </w:pPr>
          </w:p>
        </w:tc>
        <w:tc>
          <w:tcPr>
            <w:tcW w:w="1170" w:type="dxa"/>
            <w:vAlign w:val="center"/>
          </w:tcPr>
          <w:p w:rsidR="00905B61" w:rsidRPr="00274E38" w:rsidRDefault="00905B61" w:rsidP="00642C00">
            <w:pPr>
              <w:autoSpaceDE w:val="0"/>
              <w:autoSpaceDN w:val="0"/>
              <w:adjustRightInd w:val="0"/>
              <w:jc w:val="center"/>
              <w:rPr>
                <w:rFonts w:eastAsia="Times New Roman"/>
                <w:i/>
                <w:iCs/>
                <w:color w:val="00B050"/>
                <w:szCs w:val="24"/>
              </w:rPr>
            </w:pPr>
          </w:p>
        </w:tc>
        <w:tc>
          <w:tcPr>
            <w:tcW w:w="1260" w:type="dxa"/>
            <w:vAlign w:val="center"/>
          </w:tcPr>
          <w:p w:rsidR="00905B61" w:rsidRPr="00274E38" w:rsidRDefault="00905B61" w:rsidP="00642C00">
            <w:pPr>
              <w:autoSpaceDE w:val="0"/>
              <w:autoSpaceDN w:val="0"/>
              <w:adjustRightInd w:val="0"/>
              <w:jc w:val="center"/>
              <w:rPr>
                <w:rFonts w:eastAsia="Times New Roman"/>
                <w:i/>
                <w:iCs/>
                <w:color w:val="00B050"/>
                <w:szCs w:val="24"/>
              </w:rPr>
            </w:pPr>
          </w:p>
        </w:tc>
      </w:tr>
      <w:tr w:rsidR="00905B61" w:rsidRPr="00274E38" w:rsidTr="00905B61">
        <w:tc>
          <w:tcPr>
            <w:tcW w:w="1818" w:type="dxa"/>
          </w:tcPr>
          <w:p w:rsidR="00905B61" w:rsidRPr="00274E38" w:rsidRDefault="00905B61" w:rsidP="00ED64BC">
            <w:pPr>
              <w:autoSpaceDE w:val="0"/>
              <w:autoSpaceDN w:val="0"/>
              <w:adjustRightInd w:val="0"/>
              <w:rPr>
                <w:rFonts w:eastAsia="Times New Roman"/>
                <w:i/>
                <w:iCs/>
                <w:color w:val="00B050"/>
                <w:szCs w:val="24"/>
              </w:rPr>
            </w:pPr>
            <w:r>
              <w:rPr>
                <w:rFonts w:eastAsia="Times New Roman"/>
                <w:i/>
                <w:iCs/>
                <w:color w:val="00B050"/>
                <w:szCs w:val="24"/>
              </w:rPr>
              <w:t>Physical assessment</w:t>
            </w:r>
          </w:p>
        </w:tc>
        <w:tc>
          <w:tcPr>
            <w:tcW w:w="1440" w:type="dxa"/>
          </w:tcPr>
          <w:p w:rsidR="00905B61" w:rsidRPr="00274E38" w:rsidRDefault="00905B61" w:rsidP="00642C00">
            <w:pPr>
              <w:autoSpaceDE w:val="0"/>
              <w:autoSpaceDN w:val="0"/>
              <w:adjustRightInd w:val="0"/>
              <w:jc w:val="center"/>
              <w:rPr>
                <w:rFonts w:eastAsia="Times New Roman"/>
                <w:i/>
                <w:iCs/>
                <w:color w:val="00B050"/>
                <w:szCs w:val="24"/>
              </w:rPr>
            </w:pPr>
            <w:r>
              <w:rPr>
                <w:rFonts w:eastAsia="Times New Roman"/>
                <w:i/>
                <w:iCs/>
                <w:color w:val="00B050"/>
                <w:szCs w:val="24"/>
              </w:rPr>
              <w:t>Clinic records</w:t>
            </w:r>
          </w:p>
        </w:tc>
        <w:tc>
          <w:tcPr>
            <w:tcW w:w="1260" w:type="dxa"/>
            <w:vAlign w:val="center"/>
          </w:tcPr>
          <w:p w:rsidR="00905B61" w:rsidRPr="00274E38" w:rsidRDefault="00905B61" w:rsidP="00642C00">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350" w:type="dxa"/>
            <w:vAlign w:val="center"/>
          </w:tcPr>
          <w:p w:rsidR="00905B61" w:rsidRPr="00274E38" w:rsidRDefault="00905B61" w:rsidP="00642C00">
            <w:pPr>
              <w:autoSpaceDE w:val="0"/>
              <w:autoSpaceDN w:val="0"/>
              <w:adjustRightInd w:val="0"/>
              <w:jc w:val="center"/>
              <w:rPr>
                <w:rFonts w:eastAsia="Times New Roman"/>
                <w:i/>
                <w:iCs/>
                <w:color w:val="00B050"/>
                <w:szCs w:val="24"/>
              </w:rPr>
            </w:pPr>
          </w:p>
        </w:tc>
        <w:tc>
          <w:tcPr>
            <w:tcW w:w="1170" w:type="dxa"/>
            <w:vAlign w:val="center"/>
          </w:tcPr>
          <w:p w:rsidR="00905B61" w:rsidRPr="00274E38" w:rsidRDefault="00905B61" w:rsidP="00642C00">
            <w:pPr>
              <w:autoSpaceDE w:val="0"/>
              <w:autoSpaceDN w:val="0"/>
              <w:adjustRightInd w:val="0"/>
              <w:jc w:val="center"/>
              <w:rPr>
                <w:rFonts w:eastAsia="Times New Roman"/>
                <w:i/>
                <w:iCs/>
                <w:color w:val="00B050"/>
                <w:szCs w:val="24"/>
              </w:rPr>
            </w:pPr>
          </w:p>
        </w:tc>
        <w:tc>
          <w:tcPr>
            <w:tcW w:w="1260" w:type="dxa"/>
            <w:vAlign w:val="center"/>
          </w:tcPr>
          <w:p w:rsidR="00905B61" w:rsidRPr="00274E38" w:rsidRDefault="00905B61" w:rsidP="00642C00">
            <w:pPr>
              <w:autoSpaceDE w:val="0"/>
              <w:autoSpaceDN w:val="0"/>
              <w:adjustRightInd w:val="0"/>
              <w:jc w:val="center"/>
              <w:rPr>
                <w:rFonts w:eastAsia="Times New Roman"/>
                <w:i/>
                <w:iCs/>
                <w:color w:val="00B050"/>
                <w:szCs w:val="24"/>
              </w:rPr>
            </w:pPr>
          </w:p>
        </w:tc>
      </w:tr>
      <w:tr w:rsidR="00905B61" w:rsidRPr="00274E38" w:rsidTr="00905B61">
        <w:tc>
          <w:tcPr>
            <w:tcW w:w="1818" w:type="dxa"/>
          </w:tcPr>
          <w:p w:rsidR="00905B61" w:rsidRPr="00274E38" w:rsidRDefault="00905B61" w:rsidP="00ED64BC">
            <w:pPr>
              <w:autoSpaceDE w:val="0"/>
              <w:autoSpaceDN w:val="0"/>
              <w:adjustRightInd w:val="0"/>
              <w:rPr>
                <w:rFonts w:eastAsia="Times New Roman"/>
                <w:i/>
                <w:iCs/>
                <w:color w:val="00B050"/>
                <w:szCs w:val="24"/>
              </w:rPr>
            </w:pPr>
            <w:r>
              <w:rPr>
                <w:rFonts w:eastAsia="Times New Roman"/>
                <w:i/>
                <w:iCs/>
                <w:color w:val="00B050"/>
                <w:szCs w:val="24"/>
              </w:rPr>
              <w:t>Blood test results</w:t>
            </w:r>
          </w:p>
        </w:tc>
        <w:tc>
          <w:tcPr>
            <w:tcW w:w="1440" w:type="dxa"/>
          </w:tcPr>
          <w:p w:rsidR="00905B61" w:rsidRPr="00274E38" w:rsidRDefault="00905B61" w:rsidP="00642C00">
            <w:pPr>
              <w:autoSpaceDE w:val="0"/>
              <w:autoSpaceDN w:val="0"/>
              <w:adjustRightInd w:val="0"/>
              <w:jc w:val="center"/>
              <w:rPr>
                <w:rFonts w:eastAsia="Times New Roman"/>
                <w:i/>
                <w:iCs/>
                <w:color w:val="00B050"/>
                <w:szCs w:val="24"/>
              </w:rPr>
            </w:pPr>
            <w:r>
              <w:rPr>
                <w:rFonts w:eastAsia="Times New Roman"/>
                <w:i/>
                <w:iCs/>
                <w:color w:val="00B050"/>
                <w:szCs w:val="24"/>
              </w:rPr>
              <w:t>Clinic records</w:t>
            </w:r>
          </w:p>
        </w:tc>
        <w:tc>
          <w:tcPr>
            <w:tcW w:w="1260" w:type="dxa"/>
            <w:vAlign w:val="center"/>
          </w:tcPr>
          <w:p w:rsidR="00905B61" w:rsidRPr="00274E38" w:rsidRDefault="00905B61" w:rsidP="00642C00">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350" w:type="dxa"/>
            <w:vAlign w:val="center"/>
          </w:tcPr>
          <w:p w:rsidR="00905B61" w:rsidRPr="00274E38" w:rsidRDefault="00905B61" w:rsidP="00642C00">
            <w:pPr>
              <w:autoSpaceDE w:val="0"/>
              <w:autoSpaceDN w:val="0"/>
              <w:adjustRightInd w:val="0"/>
              <w:jc w:val="center"/>
              <w:rPr>
                <w:rFonts w:eastAsia="Times New Roman"/>
                <w:i/>
                <w:iCs/>
                <w:color w:val="00B050"/>
                <w:szCs w:val="24"/>
              </w:rPr>
            </w:pPr>
          </w:p>
        </w:tc>
        <w:tc>
          <w:tcPr>
            <w:tcW w:w="1170" w:type="dxa"/>
            <w:vAlign w:val="center"/>
          </w:tcPr>
          <w:p w:rsidR="00905B61" w:rsidRPr="00274E38" w:rsidRDefault="00905B61" w:rsidP="00642C00">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260" w:type="dxa"/>
            <w:vAlign w:val="center"/>
          </w:tcPr>
          <w:p w:rsidR="00905B61" w:rsidRPr="00274E38" w:rsidRDefault="00905B61" w:rsidP="00642C00">
            <w:pPr>
              <w:autoSpaceDE w:val="0"/>
              <w:autoSpaceDN w:val="0"/>
              <w:adjustRightInd w:val="0"/>
              <w:jc w:val="center"/>
              <w:rPr>
                <w:rFonts w:eastAsia="Times New Roman"/>
                <w:i/>
                <w:iCs/>
                <w:color w:val="00B050"/>
                <w:szCs w:val="24"/>
              </w:rPr>
            </w:pPr>
          </w:p>
        </w:tc>
      </w:tr>
      <w:tr w:rsidR="00905B61" w:rsidRPr="00274E38" w:rsidTr="00905B61">
        <w:tc>
          <w:tcPr>
            <w:tcW w:w="1818" w:type="dxa"/>
          </w:tcPr>
          <w:p w:rsidR="00905B61" w:rsidRPr="00274E38" w:rsidRDefault="00905B61" w:rsidP="00ED64BC">
            <w:pPr>
              <w:autoSpaceDE w:val="0"/>
              <w:autoSpaceDN w:val="0"/>
              <w:adjustRightInd w:val="0"/>
              <w:rPr>
                <w:rFonts w:eastAsia="Times New Roman"/>
                <w:i/>
                <w:iCs/>
                <w:color w:val="00B050"/>
                <w:szCs w:val="24"/>
              </w:rPr>
            </w:pPr>
            <w:r>
              <w:rPr>
                <w:rFonts w:eastAsia="Times New Roman"/>
                <w:i/>
                <w:iCs/>
                <w:color w:val="00B050"/>
                <w:szCs w:val="24"/>
              </w:rPr>
              <w:t>Urine test result</w:t>
            </w:r>
            <w:r w:rsidR="003160D9">
              <w:rPr>
                <w:rFonts w:eastAsia="Times New Roman"/>
                <w:i/>
                <w:iCs/>
                <w:color w:val="00B050"/>
                <w:szCs w:val="24"/>
              </w:rPr>
              <w:t>s</w:t>
            </w:r>
          </w:p>
        </w:tc>
        <w:tc>
          <w:tcPr>
            <w:tcW w:w="1440" w:type="dxa"/>
          </w:tcPr>
          <w:p w:rsidR="00905B61" w:rsidRPr="00274E38" w:rsidRDefault="00905B61" w:rsidP="00477139">
            <w:pPr>
              <w:autoSpaceDE w:val="0"/>
              <w:autoSpaceDN w:val="0"/>
              <w:adjustRightInd w:val="0"/>
              <w:jc w:val="center"/>
              <w:rPr>
                <w:rFonts w:eastAsia="Times New Roman"/>
                <w:i/>
                <w:iCs/>
                <w:color w:val="00B050"/>
                <w:szCs w:val="24"/>
              </w:rPr>
            </w:pPr>
            <w:r>
              <w:rPr>
                <w:rFonts w:eastAsia="Times New Roman"/>
                <w:i/>
                <w:iCs/>
                <w:color w:val="00B050"/>
                <w:szCs w:val="24"/>
              </w:rPr>
              <w:t>Clinic records</w:t>
            </w:r>
          </w:p>
        </w:tc>
        <w:tc>
          <w:tcPr>
            <w:tcW w:w="1260" w:type="dxa"/>
            <w:vAlign w:val="center"/>
          </w:tcPr>
          <w:p w:rsidR="00905B61" w:rsidRPr="00274E38" w:rsidRDefault="00905B61" w:rsidP="00642C00">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350" w:type="dxa"/>
            <w:vAlign w:val="center"/>
          </w:tcPr>
          <w:p w:rsidR="00905B61" w:rsidRPr="00274E38" w:rsidRDefault="00905B61" w:rsidP="00642C00">
            <w:pPr>
              <w:autoSpaceDE w:val="0"/>
              <w:autoSpaceDN w:val="0"/>
              <w:adjustRightInd w:val="0"/>
              <w:jc w:val="center"/>
              <w:rPr>
                <w:rFonts w:eastAsia="Times New Roman"/>
                <w:i/>
                <w:iCs/>
                <w:color w:val="00B050"/>
                <w:szCs w:val="24"/>
              </w:rPr>
            </w:pPr>
          </w:p>
        </w:tc>
        <w:tc>
          <w:tcPr>
            <w:tcW w:w="1170" w:type="dxa"/>
            <w:vAlign w:val="center"/>
          </w:tcPr>
          <w:p w:rsidR="00905B61" w:rsidRPr="00274E38" w:rsidRDefault="00905B61" w:rsidP="00642C00">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260" w:type="dxa"/>
            <w:vAlign w:val="center"/>
          </w:tcPr>
          <w:p w:rsidR="00905B61" w:rsidRPr="00274E38" w:rsidRDefault="00905B61" w:rsidP="00642C00">
            <w:pPr>
              <w:autoSpaceDE w:val="0"/>
              <w:autoSpaceDN w:val="0"/>
              <w:adjustRightInd w:val="0"/>
              <w:jc w:val="center"/>
              <w:rPr>
                <w:rFonts w:eastAsia="Times New Roman"/>
                <w:i/>
                <w:iCs/>
                <w:color w:val="00B050"/>
                <w:szCs w:val="24"/>
              </w:rPr>
            </w:pPr>
          </w:p>
        </w:tc>
      </w:tr>
      <w:tr w:rsidR="00905B61" w:rsidRPr="00274E38" w:rsidTr="00905B61">
        <w:tc>
          <w:tcPr>
            <w:tcW w:w="1818" w:type="dxa"/>
          </w:tcPr>
          <w:p w:rsidR="00905B61" w:rsidRPr="00274E38" w:rsidRDefault="00905B61" w:rsidP="00ED64BC">
            <w:pPr>
              <w:autoSpaceDE w:val="0"/>
              <w:autoSpaceDN w:val="0"/>
              <w:adjustRightInd w:val="0"/>
              <w:rPr>
                <w:rFonts w:eastAsia="Times New Roman"/>
                <w:i/>
                <w:iCs/>
                <w:color w:val="00B050"/>
                <w:szCs w:val="24"/>
              </w:rPr>
            </w:pPr>
            <w:r>
              <w:rPr>
                <w:rFonts w:eastAsia="Times New Roman"/>
                <w:i/>
                <w:iCs/>
                <w:color w:val="00B050"/>
                <w:szCs w:val="24"/>
              </w:rPr>
              <w:t>Medical history</w:t>
            </w:r>
          </w:p>
        </w:tc>
        <w:tc>
          <w:tcPr>
            <w:tcW w:w="1440" w:type="dxa"/>
          </w:tcPr>
          <w:p w:rsidR="00905B61" w:rsidRPr="00274E38" w:rsidRDefault="00905B61" w:rsidP="00642C00">
            <w:pPr>
              <w:autoSpaceDE w:val="0"/>
              <w:autoSpaceDN w:val="0"/>
              <w:adjustRightInd w:val="0"/>
              <w:jc w:val="center"/>
              <w:rPr>
                <w:rFonts w:eastAsia="Times New Roman"/>
                <w:i/>
                <w:iCs/>
                <w:color w:val="00B050"/>
                <w:szCs w:val="24"/>
              </w:rPr>
            </w:pPr>
            <w:r>
              <w:rPr>
                <w:rFonts w:eastAsia="Times New Roman"/>
                <w:i/>
                <w:iCs/>
                <w:color w:val="00B050"/>
                <w:szCs w:val="24"/>
              </w:rPr>
              <w:t>Patient reported and clinic records</w:t>
            </w:r>
          </w:p>
        </w:tc>
        <w:tc>
          <w:tcPr>
            <w:tcW w:w="1260" w:type="dxa"/>
            <w:vAlign w:val="center"/>
          </w:tcPr>
          <w:p w:rsidR="00905B61" w:rsidRPr="00274E38" w:rsidRDefault="00905B61" w:rsidP="00642C00">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350" w:type="dxa"/>
            <w:vAlign w:val="center"/>
          </w:tcPr>
          <w:p w:rsidR="00905B61" w:rsidRPr="00274E38" w:rsidRDefault="00905B61" w:rsidP="00642C00">
            <w:pPr>
              <w:autoSpaceDE w:val="0"/>
              <w:autoSpaceDN w:val="0"/>
              <w:adjustRightInd w:val="0"/>
              <w:jc w:val="center"/>
              <w:rPr>
                <w:rFonts w:eastAsia="Times New Roman"/>
                <w:i/>
                <w:iCs/>
                <w:color w:val="00B050"/>
                <w:szCs w:val="24"/>
              </w:rPr>
            </w:pPr>
          </w:p>
        </w:tc>
        <w:tc>
          <w:tcPr>
            <w:tcW w:w="1170" w:type="dxa"/>
            <w:vAlign w:val="center"/>
          </w:tcPr>
          <w:p w:rsidR="00905B61" w:rsidRPr="00274E38" w:rsidRDefault="00905B61" w:rsidP="00642C00">
            <w:pPr>
              <w:autoSpaceDE w:val="0"/>
              <w:autoSpaceDN w:val="0"/>
              <w:adjustRightInd w:val="0"/>
              <w:jc w:val="center"/>
              <w:rPr>
                <w:rFonts w:eastAsia="Times New Roman"/>
                <w:i/>
                <w:iCs/>
                <w:color w:val="00B050"/>
                <w:szCs w:val="24"/>
              </w:rPr>
            </w:pPr>
          </w:p>
        </w:tc>
        <w:tc>
          <w:tcPr>
            <w:tcW w:w="1260" w:type="dxa"/>
            <w:vAlign w:val="center"/>
          </w:tcPr>
          <w:p w:rsidR="00905B61" w:rsidRPr="00274E38" w:rsidRDefault="00905B61" w:rsidP="00642C00">
            <w:pPr>
              <w:autoSpaceDE w:val="0"/>
              <w:autoSpaceDN w:val="0"/>
              <w:adjustRightInd w:val="0"/>
              <w:jc w:val="center"/>
              <w:rPr>
                <w:rFonts w:eastAsia="Times New Roman"/>
                <w:i/>
                <w:iCs/>
                <w:color w:val="00B050"/>
                <w:szCs w:val="24"/>
              </w:rPr>
            </w:pPr>
          </w:p>
        </w:tc>
      </w:tr>
      <w:tr w:rsidR="00905B61" w:rsidRPr="00274E38" w:rsidTr="00905B61">
        <w:tc>
          <w:tcPr>
            <w:tcW w:w="1818" w:type="dxa"/>
          </w:tcPr>
          <w:p w:rsidR="00905B61" w:rsidRPr="00274E38" w:rsidRDefault="00905B61" w:rsidP="00ED64BC">
            <w:pPr>
              <w:autoSpaceDE w:val="0"/>
              <w:autoSpaceDN w:val="0"/>
              <w:adjustRightInd w:val="0"/>
              <w:rPr>
                <w:rFonts w:eastAsia="Times New Roman"/>
                <w:i/>
                <w:iCs/>
                <w:color w:val="00B050"/>
                <w:szCs w:val="24"/>
              </w:rPr>
            </w:pPr>
            <w:r>
              <w:rPr>
                <w:rFonts w:eastAsia="Times New Roman"/>
                <w:i/>
                <w:iCs/>
                <w:color w:val="00B050"/>
                <w:szCs w:val="24"/>
              </w:rPr>
              <w:t>Pain questionnaire</w:t>
            </w:r>
          </w:p>
        </w:tc>
        <w:tc>
          <w:tcPr>
            <w:tcW w:w="1440" w:type="dxa"/>
          </w:tcPr>
          <w:p w:rsidR="00905B61" w:rsidRPr="00274E38" w:rsidRDefault="00905B61" w:rsidP="00642C00">
            <w:pPr>
              <w:autoSpaceDE w:val="0"/>
              <w:autoSpaceDN w:val="0"/>
              <w:adjustRightInd w:val="0"/>
              <w:jc w:val="center"/>
              <w:rPr>
                <w:rFonts w:eastAsia="Times New Roman"/>
                <w:i/>
                <w:iCs/>
                <w:color w:val="00B050"/>
                <w:szCs w:val="24"/>
              </w:rPr>
            </w:pPr>
            <w:r>
              <w:rPr>
                <w:rFonts w:eastAsia="Times New Roman"/>
                <w:i/>
                <w:iCs/>
                <w:color w:val="00B050"/>
                <w:szCs w:val="24"/>
              </w:rPr>
              <w:t>Patient reported</w:t>
            </w:r>
          </w:p>
        </w:tc>
        <w:tc>
          <w:tcPr>
            <w:tcW w:w="1260" w:type="dxa"/>
            <w:vAlign w:val="center"/>
          </w:tcPr>
          <w:p w:rsidR="00905B61" w:rsidRPr="00274E38" w:rsidRDefault="00905B61" w:rsidP="00642C00">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350" w:type="dxa"/>
            <w:vAlign w:val="center"/>
          </w:tcPr>
          <w:p w:rsidR="00905B61" w:rsidRPr="00274E38" w:rsidRDefault="00905B61" w:rsidP="00642C00">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170" w:type="dxa"/>
            <w:vAlign w:val="center"/>
          </w:tcPr>
          <w:p w:rsidR="00905B61" w:rsidRPr="00274E38" w:rsidRDefault="00905B61" w:rsidP="00642C00">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260" w:type="dxa"/>
            <w:vAlign w:val="center"/>
          </w:tcPr>
          <w:p w:rsidR="00905B61" w:rsidRPr="00274E38" w:rsidRDefault="00905B61" w:rsidP="00642C00">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r>
      <w:tr w:rsidR="00905B61" w:rsidRPr="00274E38" w:rsidTr="00905B61">
        <w:tc>
          <w:tcPr>
            <w:tcW w:w="1818" w:type="dxa"/>
          </w:tcPr>
          <w:p w:rsidR="00905B61" w:rsidRPr="00274E38" w:rsidRDefault="00905B61" w:rsidP="00ED64BC">
            <w:pPr>
              <w:autoSpaceDE w:val="0"/>
              <w:autoSpaceDN w:val="0"/>
              <w:adjustRightInd w:val="0"/>
              <w:rPr>
                <w:rFonts w:eastAsia="Times New Roman"/>
                <w:i/>
                <w:iCs/>
                <w:color w:val="00B050"/>
                <w:szCs w:val="24"/>
              </w:rPr>
            </w:pPr>
            <w:r w:rsidRPr="00274E38">
              <w:rPr>
                <w:rFonts w:eastAsia="Times New Roman"/>
                <w:i/>
                <w:iCs/>
                <w:color w:val="00B050"/>
                <w:szCs w:val="24"/>
              </w:rPr>
              <w:t>Symptom and Q</w:t>
            </w:r>
            <w:r>
              <w:rPr>
                <w:rFonts w:eastAsia="Times New Roman"/>
                <w:i/>
                <w:iCs/>
                <w:color w:val="00B050"/>
                <w:szCs w:val="24"/>
              </w:rPr>
              <w:t>uality of Life</w:t>
            </w:r>
            <w:r w:rsidRPr="00274E38">
              <w:rPr>
                <w:rFonts w:eastAsia="Times New Roman"/>
                <w:i/>
                <w:iCs/>
                <w:color w:val="00B050"/>
                <w:szCs w:val="24"/>
              </w:rPr>
              <w:t xml:space="preserve"> Questionnaire</w:t>
            </w:r>
          </w:p>
        </w:tc>
        <w:tc>
          <w:tcPr>
            <w:tcW w:w="1440" w:type="dxa"/>
          </w:tcPr>
          <w:p w:rsidR="00905B61" w:rsidRPr="00274E38" w:rsidRDefault="00905B61" w:rsidP="00642C00">
            <w:pPr>
              <w:autoSpaceDE w:val="0"/>
              <w:autoSpaceDN w:val="0"/>
              <w:adjustRightInd w:val="0"/>
              <w:jc w:val="center"/>
              <w:rPr>
                <w:rFonts w:eastAsia="Times New Roman"/>
                <w:i/>
                <w:iCs/>
                <w:color w:val="00B050"/>
                <w:szCs w:val="24"/>
              </w:rPr>
            </w:pPr>
            <w:r>
              <w:rPr>
                <w:rFonts w:eastAsia="Times New Roman"/>
                <w:i/>
                <w:iCs/>
                <w:color w:val="00B050"/>
                <w:szCs w:val="24"/>
              </w:rPr>
              <w:t>Patient reported</w:t>
            </w:r>
          </w:p>
        </w:tc>
        <w:tc>
          <w:tcPr>
            <w:tcW w:w="1260" w:type="dxa"/>
            <w:vAlign w:val="center"/>
          </w:tcPr>
          <w:p w:rsidR="00905B61" w:rsidRPr="00274E38" w:rsidRDefault="00905B61" w:rsidP="00642C00">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350" w:type="dxa"/>
            <w:vAlign w:val="center"/>
          </w:tcPr>
          <w:p w:rsidR="00905B61" w:rsidRPr="00274E38" w:rsidRDefault="00905B61" w:rsidP="00642C00">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170" w:type="dxa"/>
            <w:vAlign w:val="center"/>
          </w:tcPr>
          <w:p w:rsidR="00905B61" w:rsidRPr="00274E38" w:rsidRDefault="00905B61" w:rsidP="00642C00">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c>
          <w:tcPr>
            <w:tcW w:w="1260" w:type="dxa"/>
            <w:vAlign w:val="center"/>
          </w:tcPr>
          <w:p w:rsidR="00905B61" w:rsidRPr="00274E38" w:rsidRDefault="00905B61" w:rsidP="00642C00">
            <w:pPr>
              <w:autoSpaceDE w:val="0"/>
              <w:autoSpaceDN w:val="0"/>
              <w:adjustRightInd w:val="0"/>
              <w:jc w:val="center"/>
              <w:rPr>
                <w:rFonts w:eastAsia="Times New Roman"/>
                <w:i/>
                <w:iCs/>
                <w:color w:val="00B050"/>
                <w:szCs w:val="24"/>
              </w:rPr>
            </w:pPr>
            <w:r w:rsidRPr="00274E38">
              <w:rPr>
                <w:rFonts w:eastAsia="Times New Roman"/>
                <w:i/>
                <w:iCs/>
                <w:color w:val="00B050"/>
                <w:szCs w:val="24"/>
              </w:rPr>
              <w:t>X</w:t>
            </w:r>
          </w:p>
        </w:tc>
      </w:tr>
    </w:tbl>
    <w:p w:rsidR="00795624" w:rsidRPr="00274E38" w:rsidRDefault="00795624" w:rsidP="00795624">
      <w:pPr>
        <w:autoSpaceDE w:val="0"/>
        <w:autoSpaceDN w:val="0"/>
        <w:adjustRightInd w:val="0"/>
        <w:ind w:left="720"/>
        <w:rPr>
          <w:rFonts w:eastAsia="Times New Roman"/>
          <w:i/>
          <w:iCs/>
          <w:color w:val="00B050"/>
          <w:szCs w:val="24"/>
        </w:rPr>
      </w:pPr>
      <w:r w:rsidRPr="00274E38">
        <w:rPr>
          <w:rFonts w:eastAsia="Times New Roman"/>
          <w:i/>
          <w:iCs/>
          <w:color w:val="00B050"/>
          <w:szCs w:val="24"/>
        </w:rPr>
        <w:t xml:space="preserve"> </w:t>
      </w:r>
    </w:p>
    <w:p w:rsidR="001741E5" w:rsidRDefault="001741E5" w:rsidP="001741E5">
      <w:pPr>
        <w:pStyle w:val="Heading2"/>
        <w:ind w:left="0"/>
        <w:rPr>
          <w:rFonts w:eastAsia="Times New Roman"/>
        </w:rPr>
      </w:pPr>
    </w:p>
    <w:p w:rsidR="00CB7D8C" w:rsidRPr="005E711E" w:rsidRDefault="00714E2E" w:rsidP="00CB7D8C">
      <w:pPr>
        <w:pStyle w:val="Heading2"/>
        <w:rPr>
          <w:rFonts w:eastAsia="Times New Roman"/>
        </w:rPr>
      </w:pPr>
      <w:bookmarkStart w:id="74" w:name="_Toc345678530"/>
      <w:bookmarkStart w:id="75" w:name="_Toc348443407"/>
      <w:bookmarkStart w:id="76" w:name="_Toc193511079"/>
      <w:r w:rsidRPr="005E711E">
        <w:rPr>
          <w:rFonts w:eastAsia="Times New Roman"/>
        </w:rPr>
        <w:t xml:space="preserve">Registry </w:t>
      </w:r>
      <w:r w:rsidR="00CB7D8C" w:rsidRPr="005E711E">
        <w:rPr>
          <w:rFonts w:eastAsia="Times New Roman"/>
        </w:rPr>
        <w:t>Duration</w:t>
      </w:r>
      <w:bookmarkEnd w:id="74"/>
      <w:bookmarkEnd w:id="75"/>
    </w:p>
    <w:p w:rsidR="00CB7D8C" w:rsidRPr="005E711E" w:rsidRDefault="00CB7D8C" w:rsidP="00CB7D8C">
      <w:pPr>
        <w:autoSpaceDE w:val="0"/>
        <w:autoSpaceDN w:val="0"/>
        <w:adjustRightInd w:val="0"/>
        <w:ind w:left="720"/>
        <w:rPr>
          <w:rFonts w:eastAsia="Times New Roman"/>
          <w:i/>
          <w:iCs/>
          <w:color w:val="0000FF"/>
          <w:szCs w:val="24"/>
        </w:rPr>
      </w:pPr>
      <w:r w:rsidRPr="005E711E">
        <w:rPr>
          <w:rFonts w:eastAsia="Times New Roman"/>
          <w:i/>
          <w:iCs/>
          <w:color w:val="0000FF"/>
          <w:szCs w:val="24"/>
        </w:rPr>
        <w:t xml:space="preserve">Include a projected start date. </w:t>
      </w:r>
    </w:p>
    <w:p w:rsidR="00CB7D8C" w:rsidRPr="005E711E" w:rsidRDefault="00CB7D8C" w:rsidP="00CB7D8C">
      <w:pPr>
        <w:autoSpaceDE w:val="0"/>
        <w:autoSpaceDN w:val="0"/>
        <w:adjustRightInd w:val="0"/>
        <w:ind w:left="720"/>
        <w:rPr>
          <w:rFonts w:eastAsia="Times New Roman"/>
          <w:i/>
          <w:iCs/>
          <w:color w:val="0000FF"/>
          <w:szCs w:val="24"/>
        </w:rPr>
      </w:pPr>
    </w:p>
    <w:p w:rsidR="00CB7D8C" w:rsidRPr="005E711E" w:rsidRDefault="00CB7D8C" w:rsidP="00CB7D8C">
      <w:pPr>
        <w:autoSpaceDE w:val="0"/>
        <w:autoSpaceDN w:val="0"/>
        <w:adjustRightInd w:val="0"/>
        <w:ind w:left="720"/>
        <w:rPr>
          <w:rFonts w:eastAsia="Times New Roman"/>
          <w:i/>
          <w:iCs/>
          <w:color w:val="0000FF"/>
          <w:szCs w:val="24"/>
        </w:rPr>
      </w:pPr>
      <w:r w:rsidRPr="005E711E">
        <w:rPr>
          <w:rFonts w:eastAsia="Times New Roman"/>
          <w:i/>
          <w:iCs/>
          <w:color w:val="0000FF"/>
          <w:szCs w:val="24"/>
        </w:rPr>
        <w:t xml:space="preserve">Include the duration to enroll all </w:t>
      </w:r>
      <w:r w:rsidR="00714E2E" w:rsidRPr="005E711E">
        <w:rPr>
          <w:rFonts w:eastAsia="Times New Roman"/>
          <w:i/>
          <w:iCs/>
          <w:color w:val="0000FF"/>
          <w:szCs w:val="24"/>
        </w:rPr>
        <w:t xml:space="preserve">registry </w:t>
      </w:r>
      <w:r w:rsidRPr="005E711E">
        <w:rPr>
          <w:rFonts w:eastAsia="Times New Roman"/>
          <w:i/>
          <w:iCs/>
          <w:color w:val="0000FF"/>
          <w:szCs w:val="24"/>
        </w:rPr>
        <w:t xml:space="preserve">subjects. </w:t>
      </w:r>
    </w:p>
    <w:p w:rsidR="00CB7D8C" w:rsidRPr="005E711E" w:rsidRDefault="00CB7D8C" w:rsidP="00CB7D8C">
      <w:pPr>
        <w:autoSpaceDE w:val="0"/>
        <w:autoSpaceDN w:val="0"/>
        <w:adjustRightInd w:val="0"/>
        <w:ind w:left="720"/>
        <w:rPr>
          <w:rFonts w:eastAsia="Times New Roman"/>
          <w:i/>
          <w:iCs/>
          <w:color w:val="0000FF"/>
          <w:szCs w:val="24"/>
        </w:rPr>
      </w:pPr>
    </w:p>
    <w:p w:rsidR="00B54D0A" w:rsidRDefault="00CB7D8C" w:rsidP="00CB7D8C">
      <w:pPr>
        <w:autoSpaceDE w:val="0"/>
        <w:autoSpaceDN w:val="0"/>
        <w:adjustRightInd w:val="0"/>
        <w:ind w:left="720"/>
        <w:rPr>
          <w:rFonts w:eastAsia="Times New Roman"/>
          <w:i/>
          <w:iCs/>
          <w:color w:val="0000FF"/>
          <w:szCs w:val="24"/>
        </w:rPr>
      </w:pPr>
      <w:r w:rsidRPr="005E711E">
        <w:rPr>
          <w:rFonts w:eastAsia="Times New Roman"/>
          <w:i/>
          <w:iCs/>
          <w:color w:val="0000FF"/>
          <w:szCs w:val="24"/>
        </w:rPr>
        <w:t xml:space="preserve">Provide </w:t>
      </w:r>
      <w:r w:rsidRPr="005E711E">
        <w:rPr>
          <w:rFonts w:eastAsia="Times New Roman"/>
          <w:i/>
          <w:color w:val="0000FF"/>
          <w:szCs w:val="24"/>
        </w:rPr>
        <w:t xml:space="preserve">the </w:t>
      </w:r>
      <w:r w:rsidRPr="005E711E">
        <w:rPr>
          <w:rFonts w:eastAsia="Times New Roman"/>
          <w:i/>
          <w:iCs/>
          <w:color w:val="0000FF"/>
          <w:szCs w:val="24"/>
        </w:rPr>
        <w:t xml:space="preserve">total length of time participants will remain in the </w:t>
      </w:r>
      <w:r w:rsidR="00714E2E" w:rsidRPr="005E711E">
        <w:rPr>
          <w:rFonts w:eastAsia="Times New Roman"/>
          <w:i/>
          <w:iCs/>
          <w:color w:val="0000FF"/>
          <w:szCs w:val="24"/>
        </w:rPr>
        <w:t>research registry</w:t>
      </w:r>
      <w:r w:rsidR="00B54D0A">
        <w:rPr>
          <w:rFonts w:eastAsia="Times New Roman"/>
          <w:i/>
          <w:iCs/>
          <w:color w:val="0000FF"/>
          <w:szCs w:val="24"/>
        </w:rPr>
        <w:t xml:space="preserve">. </w:t>
      </w:r>
    </w:p>
    <w:p w:rsidR="00B54D0A" w:rsidRDefault="00B54D0A" w:rsidP="00CB7D8C">
      <w:pPr>
        <w:autoSpaceDE w:val="0"/>
        <w:autoSpaceDN w:val="0"/>
        <w:adjustRightInd w:val="0"/>
        <w:ind w:left="720"/>
        <w:rPr>
          <w:rFonts w:eastAsia="Times New Roman"/>
          <w:i/>
          <w:iCs/>
          <w:color w:val="0000FF"/>
          <w:szCs w:val="24"/>
        </w:rPr>
      </w:pPr>
    </w:p>
    <w:p w:rsidR="00CB7D8C" w:rsidRDefault="00CB7D8C" w:rsidP="00CB7D8C">
      <w:pPr>
        <w:autoSpaceDE w:val="0"/>
        <w:autoSpaceDN w:val="0"/>
        <w:adjustRightInd w:val="0"/>
        <w:ind w:left="720"/>
        <w:rPr>
          <w:rFonts w:eastAsia="Times New Roman"/>
          <w:i/>
          <w:iCs/>
          <w:color w:val="0000FF"/>
          <w:szCs w:val="24"/>
        </w:rPr>
      </w:pPr>
      <w:r w:rsidRPr="005E711E">
        <w:rPr>
          <w:rFonts w:eastAsia="Times New Roman"/>
          <w:i/>
          <w:iCs/>
          <w:color w:val="0000FF"/>
          <w:szCs w:val="24"/>
        </w:rPr>
        <w:t xml:space="preserve">Provide an estimated date for investigators to complete the </w:t>
      </w:r>
      <w:r w:rsidR="00714E2E" w:rsidRPr="005E711E">
        <w:rPr>
          <w:rFonts w:eastAsia="Times New Roman"/>
          <w:i/>
          <w:iCs/>
          <w:color w:val="0000FF"/>
          <w:szCs w:val="24"/>
        </w:rPr>
        <w:t xml:space="preserve">registry </w:t>
      </w:r>
      <w:r w:rsidRPr="005E711E">
        <w:rPr>
          <w:rFonts w:eastAsia="Times New Roman"/>
          <w:i/>
          <w:iCs/>
          <w:color w:val="0000FF"/>
          <w:szCs w:val="24"/>
        </w:rPr>
        <w:t>(includes analysis).</w:t>
      </w:r>
    </w:p>
    <w:p w:rsidR="00714E2E" w:rsidRDefault="00714E2E" w:rsidP="00CB7D8C">
      <w:pPr>
        <w:autoSpaceDE w:val="0"/>
        <w:autoSpaceDN w:val="0"/>
        <w:adjustRightInd w:val="0"/>
        <w:ind w:left="720"/>
        <w:rPr>
          <w:rFonts w:eastAsia="Times New Roman"/>
          <w:i/>
          <w:iCs/>
          <w:color w:val="0000FF"/>
          <w:szCs w:val="24"/>
        </w:rPr>
      </w:pPr>
    </w:p>
    <w:p w:rsidR="00733B80" w:rsidRDefault="00733B80" w:rsidP="00733B80">
      <w:pPr>
        <w:autoSpaceDE w:val="0"/>
        <w:autoSpaceDN w:val="0"/>
        <w:adjustRightInd w:val="0"/>
        <w:ind w:left="720"/>
        <w:rPr>
          <w:rFonts w:eastAsia="Times New Roman"/>
          <w:i/>
          <w:iCs/>
          <w:color w:val="00B050"/>
          <w:szCs w:val="24"/>
        </w:rPr>
      </w:pPr>
      <w:r w:rsidRPr="00D167F8">
        <w:rPr>
          <w:rFonts w:eastAsia="Times New Roman"/>
          <w:i/>
          <w:iCs/>
          <w:color w:val="00B050"/>
          <w:szCs w:val="24"/>
        </w:rPr>
        <w:lastRenderedPageBreak/>
        <w:t xml:space="preserve">Sample Text: Patients </w:t>
      </w:r>
      <w:r>
        <w:rPr>
          <w:rFonts w:eastAsia="Times New Roman"/>
          <w:i/>
          <w:iCs/>
          <w:color w:val="00B050"/>
          <w:szCs w:val="24"/>
        </w:rPr>
        <w:t>will remain active in the registry for a period of 12 months, after that time, no additional information will be collected. Registry enrollment will be for a period of 4 years.</w:t>
      </w:r>
      <w:r w:rsidR="00B54D0A">
        <w:rPr>
          <w:rFonts w:eastAsia="Times New Roman"/>
          <w:i/>
          <w:iCs/>
          <w:color w:val="00B050"/>
          <w:szCs w:val="24"/>
        </w:rPr>
        <w:t xml:space="preserve"> Registry analysis will be completed in 6 years.</w:t>
      </w:r>
    </w:p>
    <w:p w:rsidR="005E711E" w:rsidRDefault="005E711E" w:rsidP="00733B80">
      <w:pPr>
        <w:autoSpaceDE w:val="0"/>
        <w:autoSpaceDN w:val="0"/>
        <w:adjustRightInd w:val="0"/>
        <w:ind w:left="720"/>
        <w:rPr>
          <w:rFonts w:eastAsia="Times New Roman"/>
          <w:i/>
          <w:iCs/>
          <w:color w:val="00B050"/>
          <w:szCs w:val="24"/>
        </w:rPr>
      </w:pPr>
    </w:p>
    <w:p w:rsidR="005E711E" w:rsidRPr="005E711E" w:rsidRDefault="005E711E" w:rsidP="00733B80">
      <w:pPr>
        <w:autoSpaceDE w:val="0"/>
        <w:autoSpaceDN w:val="0"/>
        <w:adjustRightInd w:val="0"/>
        <w:ind w:left="720"/>
        <w:rPr>
          <w:rFonts w:eastAsia="Times New Roman"/>
          <w:i/>
          <w:iCs/>
          <w:color w:val="7030A0"/>
          <w:szCs w:val="24"/>
        </w:rPr>
      </w:pPr>
      <w:r w:rsidRPr="00800CCD">
        <w:rPr>
          <w:rFonts w:eastAsia="Times New Roman"/>
          <w:i/>
          <w:iCs/>
          <w:color w:val="7030A0"/>
          <w:szCs w:val="24"/>
        </w:rPr>
        <w:t>Sample Text:</w:t>
      </w:r>
      <w:r w:rsidRPr="005E711E">
        <w:rPr>
          <w:rFonts w:eastAsia="Times New Roman"/>
          <w:i/>
          <w:iCs/>
          <w:color w:val="7030A0"/>
          <w:szCs w:val="24"/>
        </w:rPr>
        <w:t xml:space="preserve"> Patients will remain active in the registry until they voluntary withdraw or expire. </w:t>
      </w:r>
      <w:r w:rsidR="00800CCD">
        <w:rPr>
          <w:rFonts w:eastAsia="Times New Roman"/>
          <w:i/>
          <w:iCs/>
          <w:color w:val="7030A0"/>
          <w:szCs w:val="24"/>
        </w:rPr>
        <w:t>Registry enrollment will be ongoing.</w:t>
      </w:r>
    </w:p>
    <w:p w:rsidR="00CB7D8C" w:rsidRDefault="00CB7D8C" w:rsidP="00CB7D8C">
      <w:pPr>
        <w:autoSpaceDE w:val="0"/>
        <w:autoSpaceDN w:val="0"/>
        <w:adjustRightInd w:val="0"/>
        <w:ind w:left="720"/>
        <w:rPr>
          <w:rFonts w:eastAsia="Times New Roman"/>
          <w:i/>
          <w:iCs/>
          <w:color w:val="0000FF"/>
          <w:szCs w:val="24"/>
        </w:rPr>
      </w:pPr>
    </w:p>
    <w:p w:rsidR="00165756" w:rsidRPr="00477139" w:rsidRDefault="00165756" w:rsidP="00165756">
      <w:pPr>
        <w:pStyle w:val="Heading2"/>
        <w:rPr>
          <w:rFonts w:eastAsia="Times New Roman"/>
        </w:rPr>
      </w:pPr>
      <w:bookmarkStart w:id="77" w:name="_Toc345678531"/>
      <w:bookmarkStart w:id="78" w:name="_Toc348443408"/>
      <w:r w:rsidRPr="00477139">
        <w:rPr>
          <w:rFonts w:eastAsia="Times New Roman"/>
        </w:rPr>
        <w:t>Materials of Human Origin:  Collection, Preparation, Handling and Shipping</w:t>
      </w:r>
      <w:bookmarkEnd w:id="77"/>
      <w:bookmarkEnd w:id="78"/>
    </w:p>
    <w:p w:rsidR="005E711E" w:rsidRPr="00477139" w:rsidRDefault="005E711E" w:rsidP="00165756">
      <w:pPr>
        <w:ind w:left="720"/>
        <w:rPr>
          <w:i/>
          <w:color w:val="0000FF"/>
        </w:rPr>
      </w:pPr>
      <w:r w:rsidRPr="00477139">
        <w:rPr>
          <w:i/>
          <w:color w:val="0000FF"/>
        </w:rPr>
        <w:t xml:space="preserve">If the collection and analysis of Materials of Human Origin is a component of the registry data collected please contact the ORA/IRB. </w:t>
      </w:r>
      <w:r w:rsidR="00477139">
        <w:rPr>
          <w:i/>
          <w:color w:val="0000FF"/>
        </w:rPr>
        <w:t>Materials of Human Origin can be used in a research registry when there is a research question related to those materials.  Materials of Human Origin cannot be used in a research registry when there is no specific purpose for those materials or when the purpo</w:t>
      </w:r>
      <w:r w:rsidR="00B2595C">
        <w:rPr>
          <w:i/>
          <w:color w:val="0000FF"/>
        </w:rPr>
        <w:t>se is to conduct future research using those materials and that future research is undefined in the current protocol.</w:t>
      </w:r>
    </w:p>
    <w:p w:rsidR="005E711E" w:rsidRDefault="005E711E" w:rsidP="00165756">
      <w:pPr>
        <w:ind w:left="720"/>
        <w:rPr>
          <w:i/>
          <w:color w:val="0000FF"/>
          <w:highlight w:val="yellow"/>
        </w:rPr>
      </w:pPr>
    </w:p>
    <w:p w:rsidR="00A42711" w:rsidRPr="00373876" w:rsidRDefault="00A42711" w:rsidP="00A42711">
      <w:pPr>
        <w:ind w:left="720"/>
        <w:rPr>
          <w:i/>
          <w:color w:val="0000FF"/>
        </w:rPr>
      </w:pPr>
      <w:r w:rsidRPr="00373876">
        <w:rPr>
          <w:i/>
          <w:color w:val="0000FF"/>
        </w:rPr>
        <w:t>Describe the process for obtaining access to the materials of human origin, and the plan for the physical security of the materials after they are obtained, including:</w:t>
      </w:r>
    </w:p>
    <w:p w:rsidR="00A42711" w:rsidRPr="00373876" w:rsidRDefault="00A42711" w:rsidP="00A42711">
      <w:pPr>
        <w:pStyle w:val="ListParagraph"/>
        <w:numPr>
          <w:ilvl w:val="0"/>
          <w:numId w:val="35"/>
        </w:numPr>
        <w:rPr>
          <w:i/>
          <w:color w:val="0000FF"/>
        </w:rPr>
      </w:pPr>
      <w:r w:rsidRPr="00373876">
        <w:rPr>
          <w:i/>
          <w:color w:val="0000FF"/>
        </w:rPr>
        <w:t xml:space="preserve"> How and from where it will be obtained.</w:t>
      </w:r>
    </w:p>
    <w:p w:rsidR="00A42711" w:rsidRPr="00373876" w:rsidRDefault="00A42711" w:rsidP="00A42711">
      <w:pPr>
        <w:pStyle w:val="ListParagraph"/>
        <w:numPr>
          <w:ilvl w:val="0"/>
          <w:numId w:val="35"/>
        </w:numPr>
        <w:rPr>
          <w:i/>
          <w:color w:val="0000FF"/>
        </w:rPr>
      </w:pPr>
      <w:r w:rsidRPr="00373876">
        <w:rPr>
          <w:i/>
          <w:color w:val="0000FF"/>
        </w:rPr>
        <w:t>Where the biol</w:t>
      </w:r>
      <w:r>
        <w:rPr>
          <w:i/>
          <w:color w:val="0000FF"/>
        </w:rPr>
        <w:t>ogical materials will be stored.</w:t>
      </w:r>
    </w:p>
    <w:p w:rsidR="00A42711" w:rsidRPr="00373876" w:rsidRDefault="00A42711" w:rsidP="00A42711">
      <w:pPr>
        <w:pStyle w:val="ListParagraph"/>
        <w:numPr>
          <w:ilvl w:val="0"/>
          <w:numId w:val="35"/>
        </w:numPr>
        <w:rPr>
          <w:i/>
          <w:color w:val="0000FF"/>
        </w:rPr>
      </w:pPr>
      <w:r w:rsidRPr="00373876">
        <w:rPr>
          <w:i/>
          <w:color w:val="0000FF"/>
        </w:rPr>
        <w:t>Who will have access to the stored biological materials and how will such access be secured and controlled?</w:t>
      </w:r>
    </w:p>
    <w:p w:rsidR="00A42711" w:rsidRPr="00373876" w:rsidRDefault="00A42711" w:rsidP="00A42711">
      <w:pPr>
        <w:pStyle w:val="ListParagraph"/>
        <w:numPr>
          <w:ilvl w:val="0"/>
          <w:numId w:val="35"/>
        </w:numPr>
        <w:rPr>
          <w:i/>
          <w:color w:val="0000FF"/>
        </w:rPr>
      </w:pPr>
      <w:r>
        <w:rPr>
          <w:i/>
          <w:color w:val="0000FF"/>
        </w:rPr>
        <w:t>W</w:t>
      </w:r>
      <w:r w:rsidRPr="00373876">
        <w:rPr>
          <w:i/>
          <w:color w:val="0000FF"/>
        </w:rPr>
        <w:t>hat chain of custody for the Materials of Human Origin will be</w:t>
      </w:r>
      <w:r>
        <w:rPr>
          <w:i/>
          <w:color w:val="0000FF"/>
        </w:rPr>
        <w:t xml:space="preserve"> used </w:t>
      </w:r>
      <w:r w:rsidRPr="00373876">
        <w:rPr>
          <w:i/>
          <w:color w:val="0000FF"/>
        </w:rPr>
        <w:t xml:space="preserve">throughout the trial, and how </w:t>
      </w:r>
      <w:r>
        <w:rPr>
          <w:i/>
          <w:color w:val="0000FF"/>
        </w:rPr>
        <w:t xml:space="preserve">will </w:t>
      </w:r>
      <w:r w:rsidRPr="00373876">
        <w:rPr>
          <w:i/>
          <w:color w:val="0000FF"/>
        </w:rPr>
        <w:t xml:space="preserve">the transfer of custody between departments, people, and/or institutions </w:t>
      </w:r>
      <w:r>
        <w:rPr>
          <w:i/>
          <w:color w:val="0000FF"/>
        </w:rPr>
        <w:t>be documented?</w:t>
      </w:r>
    </w:p>
    <w:p w:rsidR="00A42711" w:rsidRPr="00373876" w:rsidRDefault="00A42711" w:rsidP="00A42711">
      <w:pPr>
        <w:pStyle w:val="ListParagraph"/>
        <w:numPr>
          <w:ilvl w:val="0"/>
          <w:numId w:val="35"/>
        </w:numPr>
        <w:rPr>
          <w:i/>
          <w:color w:val="0000FF"/>
        </w:rPr>
      </w:pPr>
      <w:r w:rsidRPr="00373876">
        <w:rPr>
          <w:i/>
          <w:color w:val="0000FF"/>
        </w:rPr>
        <w:t>Will the biological materials be sent anywhere outside of the Florida Hospital system?  If so, identify all locations.</w:t>
      </w:r>
    </w:p>
    <w:p w:rsidR="00A42711" w:rsidRPr="00373876" w:rsidRDefault="00A42711" w:rsidP="00A42711">
      <w:pPr>
        <w:pStyle w:val="ListParagraph"/>
        <w:numPr>
          <w:ilvl w:val="0"/>
          <w:numId w:val="35"/>
        </w:numPr>
        <w:rPr>
          <w:i/>
          <w:color w:val="0000FF"/>
        </w:rPr>
      </w:pPr>
      <w:r>
        <w:rPr>
          <w:i/>
          <w:color w:val="0000FF"/>
        </w:rPr>
        <w:t>What are</w:t>
      </w:r>
      <w:r w:rsidRPr="00373876">
        <w:rPr>
          <w:i/>
          <w:color w:val="0000FF"/>
        </w:rPr>
        <w:t xml:space="preserve"> your plans for disposition of data or human biological specimens that are identifiable in any way (directly or via indirect</w:t>
      </w:r>
      <w:r>
        <w:rPr>
          <w:i/>
          <w:color w:val="0000FF"/>
        </w:rPr>
        <w:t xml:space="preserve"> codes) once the </w:t>
      </w:r>
      <w:r w:rsidR="00553C3E">
        <w:rPr>
          <w:i/>
          <w:color w:val="0000FF"/>
        </w:rPr>
        <w:t>registr</w:t>
      </w:r>
      <w:r>
        <w:rPr>
          <w:i/>
          <w:color w:val="0000FF"/>
        </w:rPr>
        <w:t>y has ended?</w:t>
      </w:r>
      <w:r w:rsidRPr="00373876">
        <w:rPr>
          <w:i/>
          <w:color w:val="0000FF"/>
        </w:rPr>
        <w:t xml:space="preserve">  </w:t>
      </w:r>
    </w:p>
    <w:p w:rsidR="00B54D0A" w:rsidRDefault="00B54D0A" w:rsidP="00B1671A">
      <w:pPr>
        <w:pStyle w:val="Heading1"/>
        <w:rPr>
          <w:rFonts w:eastAsia="Times New Roman"/>
        </w:rPr>
      </w:pPr>
      <w:bookmarkStart w:id="79" w:name="_Toc345678532"/>
    </w:p>
    <w:p w:rsidR="00B54D0A" w:rsidRDefault="00B54D0A" w:rsidP="00B1671A">
      <w:pPr>
        <w:pStyle w:val="Heading1"/>
        <w:rPr>
          <w:rFonts w:eastAsia="Times New Roman"/>
        </w:rPr>
      </w:pPr>
    </w:p>
    <w:p w:rsidR="00B1671A" w:rsidRDefault="00B1671A" w:rsidP="00B1671A">
      <w:pPr>
        <w:pStyle w:val="Heading1"/>
        <w:rPr>
          <w:rFonts w:eastAsia="Times New Roman"/>
        </w:rPr>
      </w:pPr>
      <w:bookmarkStart w:id="80" w:name="_Toc348443409"/>
      <w:r>
        <w:rPr>
          <w:rFonts w:eastAsia="Times New Roman"/>
        </w:rPr>
        <w:t>Data Management and Quality</w:t>
      </w:r>
      <w:r w:rsidRPr="00A11B0F">
        <w:rPr>
          <w:rFonts w:eastAsia="Times New Roman"/>
        </w:rPr>
        <w:t xml:space="preserve"> Plan</w:t>
      </w:r>
      <w:bookmarkEnd w:id="79"/>
      <w:bookmarkEnd w:id="80"/>
      <w:r w:rsidR="004A06FD">
        <w:rPr>
          <w:rFonts w:eastAsia="Times New Roman"/>
        </w:rPr>
        <w:t xml:space="preserve"> </w:t>
      </w:r>
    </w:p>
    <w:p w:rsidR="00B1671A" w:rsidRDefault="00B1671A" w:rsidP="00B1671A">
      <w:pPr>
        <w:pStyle w:val="Heading2"/>
        <w:rPr>
          <w:rFonts w:eastAsia="Times New Roman"/>
        </w:rPr>
      </w:pPr>
      <w:bookmarkStart w:id="81" w:name="_Toc345678533"/>
      <w:bookmarkStart w:id="82" w:name="_Toc348443410"/>
      <w:r>
        <w:rPr>
          <w:rFonts w:eastAsia="Times New Roman"/>
        </w:rPr>
        <w:t>Data De-identification</w:t>
      </w:r>
      <w:bookmarkEnd w:id="81"/>
      <w:bookmarkEnd w:id="82"/>
    </w:p>
    <w:p w:rsidR="00B1671A" w:rsidRPr="00373876" w:rsidRDefault="00B1671A" w:rsidP="00B1671A">
      <w:pPr>
        <w:ind w:left="720"/>
        <w:rPr>
          <w:i/>
          <w:color w:val="0000FF"/>
        </w:rPr>
      </w:pPr>
      <w:r w:rsidRPr="00373876">
        <w:rPr>
          <w:i/>
          <w:color w:val="0000FF"/>
        </w:rPr>
        <w:t>Indicate n/a if you are not de-identifying data.</w:t>
      </w:r>
    </w:p>
    <w:p w:rsidR="00B1671A" w:rsidRPr="00373876" w:rsidRDefault="00B1671A" w:rsidP="00B1671A">
      <w:pPr>
        <w:rPr>
          <w:color w:val="0000FF"/>
        </w:rPr>
      </w:pPr>
    </w:p>
    <w:p w:rsidR="00B1671A" w:rsidRPr="00373876" w:rsidRDefault="00B1671A" w:rsidP="00B1671A">
      <w:pPr>
        <w:pStyle w:val="BlockText"/>
        <w:spacing w:before="0" w:after="0"/>
        <w:rPr>
          <w:iCs/>
          <w:color w:val="0000FF"/>
        </w:rPr>
      </w:pPr>
      <w:r w:rsidRPr="00373876">
        <w:rPr>
          <w:iCs/>
          <w:color w:val="0000FF"/>
        </w:rPr>
        <w:t>If data will be de-identified, there will be a</w:t>
      </w:r>
      <w:r w:rsidRPr="00373876">
        <w:rPr>
          <w:color w:val="0000FF"/>
        </w:rPr>
        <w:t xml:space="preserve"> process of developing a code to be used for </w:t>
      </w:r>
      <w:r w:rsidR="00E32F32">
        <w:rPr>
          <w:color w:val="0000FF"/>
        </w:rPr>
        <w:t>research registry</w:t>
      </w:r>
      <w:r w:rsidR="00E32F32" w:rsidRPr="00373876">
        <w:rPr>
          <w:color w:val="0000FF"/>
        </w:rPr>
        <w:t xml:space="preserve"> </w:t>
      </w:r>
      <w:r w:rsidRPr="00373876">
        <w:rPr>
          <w:color w:val="0000FF"/>
        </w:rPr>
        <w:t xml:space="preserve">subject numbers.  This code usually consists of numerals, and may be a combination of numerals and letters.  However, the code must not contain any unique identifiers.  Please provide the </w:t>
      </w:r>
      <w:r w:rsidRPr="00373876">
        <w:rPr>
          <w:iCs/>
          <w:color w:val="0000FF"/>
        </w:rPr>
        <w:t>following information related to this process.</w:t>
      </w:r>
    </w:p>
    <w:p w:rsidR="00B1671A" w:rsidRPr="00373876" w:rsidRDefault="00B1671A" w:rsidP="00B1671A">
      <w:pPr>
        <w:pStyle w:val="ListParagraph"/>
        <w:numPr>
          <w:ilvl w:val="0"/>
          <w:numId w:val="36"/>
        </w:numPr>
        <w:rPr>
          <w:i/>
          <w:color w:val="0000FF"/>
        </w:rPr>
      </w:pPr>
      <w:r w:rsidRPr="00373876">
        <w:rPr>
          <w:i/>
          <w:color w:val="0000FF"/>
        </w:rPr>
        <w:t>How are unique identifiers being generated? Describe the format or taxonomy of the chosen code.</w:t>
      </w:r>
    </w:p>
    <w:p w:rsidR="00B1671A" w:rsidRPr="00373876" w:rsidRDefault="00B1671A" w:rsidP="00B1671A">
      <w:pPr>
        <w:pStyle w:val="ListParagraph"/>
        <w:numPr>
          <w:ilvl w:val="0"/>
          <w:numId w:val="36"/>
        </w:numPr>
        <w:rPr>
          <w:i/>
          <w:color w:val="0000FF"/>
        </w:rPr>
      </w:pPr>
      <w:r w:rsidRPr="00373876">
        <w:rPr>
          <w:i/>
          <w:color w:val="0000FF"/>
        </w:rPr>
        <w:t xml:space="preserve"> How is data being linked to subjects’ identifying information?</w:t>
      </w:r>
    </w:p>
    <w:p w:rsidR="00B1671A" w:rsidRPr="00373876" w:rsidRDefault="00B1671A" w:rsidP="00B1671A">
      <w:pPr>
        <w:pStyle w:val="ListParagraph"/>
        <w:numPr>
          <w:ilvl w:val="0"/>
          <w:numId w:val="36"/>
        </w:numPr>
        <w:rPr>
          <w:i/>
          <w:color w:val="0000FF"/>
        </w:rPr>
      </w:pPr>
      <w:r w:rsidRPr="00373876">
        <w:rPr>
          <w:i/>
          <w:color w:val="0000FF"/>
        </w:rPr>
        <w:t>How and when will the link be used?</w:t>
      </w:r>
    </w:p>
    <w:p w:rsidR="00B1671A" w:rsidRPr="00373876" w:rsidRDefault="00B1671A" w:rsidP="00B1671A">
      <w:pPr>
        <w:pStyle w:val="ListParagraph"/>
        <w:numPr>
          <w:ilvl w:val="0"/>
          <w:numId w:val="36"/>
        </w:numPr>
        <w:rPr>
          <w:i/>
          <w:color w:val="0000FF"/>
        </w:rPr>
      </w:pPr>
      <w:r w:rsidRPr="00373876">
        <w:rPr>
          <w:i/>
          <w:color w:val="0000FF"/>
        </w:rPr>
        <w:t>Where will the linked data be stored?</w:t>
      </w:r>
    </w:p>
    <w:p w:rsidR="00B1671A" w:rsidRPr="00373876" w:rsidRDefault="00B1671A" w:rsidP="00B1671A">
      <w:pPr>
        <w:pStyle w:val="ListParagraph"/>
        <w:numPr>
          <w:ilvl w:val="0"/>
          <w:numId w:val="36"/>
        </w:numPr>
        <w:rPr>
          <w:i/>
          <w:color w:val="0000FF"/>
        </w:rPr>
      </w:pPr>
      <w:r w:rsidRPr="00373876">
        <w:rPr>
          <w:i/>
          <w:color w:val="0000FF"/>
        </w:rPr>
        <w:lastRenderedPageBreak/>
        <w:t>Who will have access to the linked data?</w:t>
      </w:r>
    </w:p>
    <w:p w:rsidR="00B1671A" w:rsidRPr="00373876" w:rsidRDefault="00B1671A" w:rsidP="00B1671A">
      <w:pPr>
        <w:pStyle w:val="ListParagraph"/>
        <w:numPr>
          <w:ilvl w:val="0"/>
          <w:numId w:val="36"/>
        </w:numPr>
        <w:rPr>
          <w:i/>
          <w:color w:val="0000FF"/>
        </w:rPr>
      </w:pPr>
      <w:r w:rsidRPr="00373876">
        <w:rPr>
          <w:i/>
          <w:color w:val="0000FF"/>
        </w:rPr>
        <w:t>How long will the linked data be stored?</w:t>
      </w:r>
    </w:p>
    <w:p w:rsidR="00B1671A" w:rsidRPr="00373876" w:rsidRDefault="00B1671A" w:rsidP="00B1671A">
      <w:pPr>
        <w:pStyle w:val="ListParagraph"/>
        <w:numPr>
          <w:ilvl w:val="0"/>
          <w:numId w:val="36"/>
        </w:numPr>
        <w:rPr>
          <w:i/>
          <w:color w:val="0000FF"/>
        </w:rPr>
      </w:pPr>
      <w:r w:rsidRPr="00373876">
        <w:rPr>
          <w:i/>
          <w:color w:val="0000FF"/>
        </w:rPr>
        <w:t>Will the link ever be destroyed so that the data or the samples will become de-identified?</w:t>
      </w:r>
    </w:p>
    <w:p w:rsidR="00B1671A" w:rsidRDefault="00B1671A" w:rsidP="00B1671A">
      <w:pPr>
        <w:pStyle w:val="ListParagraph"/>
        <w:numPr>
          <w:ilvl w:val="0"/>
          <w:numId w:val="36"/>
        </w:numPr>
        <w:rPr>
          <w:i/>
          <w:color w:val="0000FF"/>
        </w:rPr>
      </w:pPr>
      <w:r w:rsidRPr="00373876">
        <w:rPr>
          <w:i/>
          <w:color w:val="0000FF"/>
        </w:rPr>
        <w:t xml:space="preserve">Describe any circumstances under which the link between the subject’s identity and assigned </w:t>
      </w:r>
      <w:r w:rsidR="00E32F32">
        <w:rPr>
          <w:i/>
          <w:color w:val="0000FF"/>
        </w:rPr>
        <w:t>registry</w:t>
      </w:r>
      <w:r w:rsidR="00E32F32" w:rsidRPr="00373876">
        <w:rPr>
          <w:i/>
          <w:color w:val="0000FF"/>
        </w:rPr>
        <w:t xml:space="preserve"> </w:t>
      </w:r>
      <w:r w:rsidRPr="00373876">
        <w:rPr>
          <w:i/>
          <w:color w:val="0000FF"/>
        </w:rPr>
        <w:t xml:space="preserve">subject number could be used to break the code.  </w:t>
      </w:r>
    </w:p>
    <w:p w:rsidR="009277B8" w:rsidRDefault="009277B8" w:rsidP="009277B8">
      <w:pPr>
        <w:rPr>
          <w:i/>
          <w:color w:val="0000FF"/>
        </w:rPr>
      </w:pPr>
    </w:p>
    <w:p w:rsidR="009277B8" w:rsidRDefault="009277B8" w:rsidP="009277B8">
      <w:pPr>
        <w:autoSpaceDE w:val="0"/>
        <w:autoSpaceDN w:val="0"/>
        <w:adjustRightInd w:val="0"/>
        <w:ind w:left="720"/>
        <w:rPr>
          <w:rFonts w:eastAsia="Times New Roman"/>
          <w:i/>
          <w:iCs/>
          <w:color w:val="00B050"/>
          <w:szCs w:val="24"/>
        </w:rPr>
      </w:pPr>
      <w:r w:rsidRPr="00D167F8">
        <w:rPr>
          <w:rFonts w:eastAsia="Times New Roman"/>
          <w:i/>
          <w:iCs/>
          <w:color w:val="00B050"/>
          <w:szCs w:val="24"/>
        </w:rPr>
        <w:t xml:space="preserve">Sample Text: </w:t>
      </w:r>
      <w:r>
        <w:rPr>
          <w:rFonts w:eastAsia="Times New Roman"/>
          <w:i/>
          <w:iCs/>
          <w:color w:val="00B050"/>
          <w:szCs w:val="24"/>
        </w:rPr>
        <w:t>Data will not be de-identified.</w:t>
      </w:r>
    </w:p>
    <w:p w:rsidR="00B1671A" w:rsidRPr="00AD1488" w:rsidRDefault="00B1671A" w:rsidP="00B1671A">
      <w:pPr>
        <w:ind w:left="720"/>
      </w:pPr>
      <w:r w:rsidRPr="00AD1488">
        <w:rPr>
          <w:i/>
        </w:rPr>
        <w:t xml:space="preserve">  </w:t>
      </w:r>
      <w:r w:rsidRPr="00AD1488">
        <w:rPr>
          <w:rFonts w:cstheme="majorBidi"/>
          <w:bCs/>
          <w:sz w:val="28"/>
        </w:rPr>
        <w:t xml:space="preserve">  </w:t>
      </w:r>
    </w:p>
    <w:p w:rsidR="00B1671A" w:rsidRPr="00AD1488" w:rsidRDefault="00B1671A" w:rsidP="00B1671A">
      <w:pPr>
        <w:pStyle w:val="Heading2"/>
        <w:rPr>
          <w:rFonts w:eastAsia="Times New Roman"/>
        </w:rPr>
      </w:pPr>
      <w:bookmarkStart w:id="83" w:name="_Toc345678534"/>
      <w:bookmarkStart w:id="84" w:name="_Toc348443411"/>
      <w:r w:rsidRPr="00AD1488">
        <w:rPr>
          <w:rFonts w:eastAsia="Times New Roman"/>
        </w:rPr>
        <w:t>Data Confidentiality, Storage, and Retention</w:t>
      </w:r>
      <w:bookmarkEnd w:id="83"/>
      <w:bookmarkEnd w:id="84"/>
    </w:p>
    <w:p w:rsidR="00B1671A" w:rsidRPr="00373876" w:rsidRDefault="00B1671A" w:rsidP="00B1671A">
      <w:pPr>
        <w:autoSpaceDE w:val="0"/>
        <w:autoSpaceDN w:val="0"/>
        <w:adjustRightInd w:val="0"/>
        <w:ind w:left="720"/>
        <w:rPr>
          <w:rFonts w:eastAsia="Times New Roman"/>
          <w:i/>
          <w:iCs/>
          <w:color w:val="0000FF"/>
          <w:szCs w:val="24"/>
        </w:rPr>
      </w:pPr>
      <w:r w:rsidRPr="00373876">
        <w:rPr>
          <w:i/>
          <w:iCs/>
          <w:color w:val="0000FF"/>
        </w:rPr>
        <w:t xml:space="preserve">Describe how you plan to maintain confidentiality of </w:t>
      </w:r>
      <w:r w:rsidR="00E32F32">
        <w:rPr>
          <w:i/>
          <w:iCs/>
          <w:color w:val="0000FF"/>
        </w:rPr>
        <w:t>registry</w:t>
      </w:r>
      <w:r w:rsidR="00E32F32" w:rsidRPr="00373876">
        <w:rPr>
          <w:i/>
          <w:iCs/>
          <w:color w:val="0000FF"/>
        </w:rPr>
        <w:t xml:space="preserve"> </w:t>
      </w:r>
      <w:r w:rsidRPr="00373876">
        <w:rPr>
          <w:i/>
          <w:iCs/>
          <w:color w:val="0000FF"/>
        </w:rPr>
        <w:t>data.</w:t>
      </w:r>
      <w:r w:rsidRPr="00373876">
        <w:rPr>
          <w:rFonts w:eastAsia="Times New Roman"/>
          <w:i/>
          <w:iCs/>
          <w:color w:val="0000FF"/>
          <w:szCs w:val="24"/>
        </w:rPr>
        <w:t xml:space="preserve"> </w:t>
      </w:r>
    </w:p>
    <w:p w:rsidR="00B1671A" w:rsidRPr="00373876" w:rsidRDefault="00B1671A" w:rsidP="00B1671A">
      <w:pPr>
        <w:pStyle w:val="List"/>
        <w:spacing w:before="0" w:beforeAutospacing="0" w:after="0" w:afterAutospacing="0"/>
        <w:rPr>
          <w:color w:val="0000FF"/>
          <w:u w:val="single"/>
        </w:rPr>
      </w:pPr>
      <w:r w:rsidRPr="00373876">
        <w:rPr>
          <w:color w:val="0000FF"/>
        </w:rPr>
        <w:t xml:space="preserve">Describe how data and records of any media type (e.g., paper, electronic, audio recordings, video recordings, blogs, and photographs) will be stored during and after the </w:t>
      </w:r>
      <w:r w:rsidR="00E32F32">
        <w:rPr>
          <w:color w:val="0000FF"/>
        </w:rPr>
        <w:t>registry</w:t>
      </w:r>
      <w:r w:rsidR="00E32F32" w:rsidRPr="00373876">
        <w:rPr>
          <w:color w:val="0000FF"/>
        </w:rPr>
        <w:t xml:space="preserve"> </w:t>
      </w:r>
      <w:r w:rsidRPr="00373876">
        <w:rPr>
          <w:color w:val="0000FF"/>
        </w:rPr>
        <w:t xml:space="preserve">has been completed.  </w:t>
      </w:r>
    </w:p>
    <w:p w:rsidR="00B1671A" w:rsidRPr="00373876" w:rsidRDefault="00B1671A" w:rsidP="00B1671A">
      <w:pPr>
        <w:pStyle w:val="List"/>
        <w:spacing w:before="0" w:beforeAutospacing="0" w:after="0" w:afterAutospacing="0"/>
        <w:rPr>
          <w:color w:val="0000FF"/>
          <w:u w:val="single"/>
        </w:rPr>
      </w:pPr>
      <w:r w:rsidRPr="00373876">
        <w:rPr>
          <w:color w:val="0000FF"/>
        </w:rPr>
        <w:t>Describe data security measures for the storage of records (e.g., locked filing cabinet, password protected computer, etc.</w:t>
      </w:r>
      <w:r>
        <w:rPr>
          <w:color w:val="0000FF"/>
        </w:rPr>
        <w:t>)</w:t>
      </w:r>
      <w:r w:rsidRPr="00373876">
        <w:rPr>
          <w:color w:val="0000FF"/>
        </w:rPr>
        <w:t xml:space="preserve"> </w:t>
      </w:r>
    </w:p>
    <w:p w:rsidR="00B1671A" w:rsidRDefault="00B1671A" w:rsidP="00B1671A">
      <w:pPr>
        <w:pStyle w:val="List"/>
        <w:spacing w:before="0" w:beforeAutospacing="0" w:after="0" w:afterAutospacing="0"/>
        <w:rPr>
          <w:color w:val="0000FF"/>
        </w:rPr>
      </w:pPr>
      <w:r w:rsidRPr="00373876">
        <w:rPr>
          <w:color w:val="0000FF"/>
        </w:rPr>
        <w:t>Describe who will have access to the data and records.</w:t>
      </w:r>
      <w:r w:rsidR="004F76C3">
        <w:rPr>
          <w:color w:val="0000FF"/>
        </w:rPr>
        <w:t xml:space="preserve"> </w:t>
      </w:r>
    </w:p>
    <w:p w:rsidR="004F76C3" w:rsidRPr="00373876" w:rsidRDefault="004F76C3" w:rsidP="00B1671A">
      <w:pPr>
        <w:pStyle w:val="List"/>
        <w:spacing w:before="0" w:beforeAutospacing="0" w:after="0" w:afterAutospacing="0"/>
        <w:rPr>
          <w:color w:val="0000FF"/>
        </w:rPr>
      </w:pPr>
      <w:r>
        <w:rPr>
          <w:color w:val="0000FF"/>
        </w:rPr>
        <w:t>Describe if and how data will be shared with others outside the research team.</w:t>
      </w:r>
    </w:p>
    <w:p w:rsidR="00B1671A" w:rsidRPr="00373876" w:rsidRDefault="00B1671A" w:rsidP="00B1671A">
      <w:pPr>
        <w:pStyle w:val="List"/>
        <w:spacing w:before="0" w:beforeAutospacing="0" w:after="0" w:afterAutospacing="0"/>
        <w:rPr>
          <w:color w:val="0000FF"/>
          <w:u w:val="single"/>
        </w:rPr>
      </w:pPr>
      <w:r w:rsidRPr="00373876">
        <w:rPr>
          <w:color w:val="0000FF"/>
        </w:rPr>
        <w:t xml:space="preserve">Describe how long data and records will be retained.  </w:t>
      </w:r>
    </w:p>
    <w:p w:rsidR="00B1671A" w:rsidRPr="00373876" w:rsidRDefault="00B1671A" w:rsidP="00B1671A">
      <w:pPr>
        <w:pStyle w:val="List"/>
        <w:spacing w:before="0" w:beforeAutospacing="0" w:after="0" w:afterAutospacing="0"/>
        <w:rPr>
          <w:color w:val="0000FF"/>
          <w:u w:val="single"/>
        </w:rPr>
      </w:pPr>
      <w:r w:rsidRPr="00373876">
        <w:rPr>
          <w:color w:val="0000FF"/>
        </w:rPr>
        <w:t xml:space="preserve">Describe how data and records will be disposed. </w:t>
      </w:r>
    </w:p>
    <w:p w:rsidR="00B1671A" w:rsidRPr="00AD1488" w:rsidRDefault="00B1671A" w:rsidP="00B1671A">
      <w:pPr>
        <w:autoSpaceDE w:val="0"/>
        <w:autoSpaceDN w:val="0"/>
        <w:adjustRightInd w:val="0"/>
        <w:ind w:left="1440"/>
        <w:rPr>
          <w:rFonts w:eastAsia="Times New Roman"/>
          <w:i/>
          <w:iCs/>
          <w:color w:val="00B050"/>
          <w:szCs w:val="24"/>
        </w:rPr>
      </w:pPr>
    </w:p>
    <w:p w:rsidR="00B1671A" w:rsidRPr="00274E38" w:rsidRDefault="00B1671A" w:rsidP="00B1671A">
      <w:pPr>
        <w:autoSpaceDE w:val="0"/>
        <w:autoSpaceDN w:val="0"/>
        <w:adjustRightInd w:val="0"/>
        <w:ind w:left="720"/>
        <w:rPr>
          <w:rFonts w:eastAsia="Times New Roman"/>
          <w:i/>
          <w:iCs/>
          <w:color w:val="00B050"/>
          <w:szCs w:val="24"/>
        </w:rPr>
      </w:pPr>
      <w:r w:rsidRPr="00274E38">
        <w:rPr>
          <w:rFonts w:eastAsia="Times New Roman"/>
          <w:i/>
          <w:iCs/>
          <w:color w:val="00B050"/>
          <w:szCs w:val="24"/>
        </w:rPr>
        <w:t xml:space="preserve">Sample Text: </w:t>
      </w:r>
      <w:r w:rsidR="00E32F32">
        <w:rPr>
          <w:rFonts w:eastAsia="Times New Roman"/>
          <w:i/>
          <w:iCs/>
          <w:color w:val="00B050"/>
          <w:szCs w:val="24"/>
        </w:rPr>
        <w:t>Registry</w:t>
      </w:r>
      <w:r w:rsidR="00E32F32" w:rsidRPr="00274E38">
        <w:rPr>
          <w:rFonts w:eastAsia="Times New Roman"/>
          <w:i/>
          <w:iCs/>
          <w:color w:val="00B050"/>
          <w:szCs w:val="24"/>
        </w:rPr>
        <w:t xml:space="preserve"> </w:t>
      </w:r>
      <w:r w:rsidRPr="00274E38">
        <w:rPr>
          <w:rFonts w:eastAsia="Times New Roman"/>
          <w:i/>
          <w:iCs/>
          <w:color w:val="00B050"/>
          <w:szCs w:val="24"/>
        </w:rPr>
        <w:t xml:space="preserve">documentation and paperwork will be stored at </w:t>
      </w:r>
      <w:r w:rsidR="00733B80">
        <w:rPr>
          <w:rFonts w:eastAsia="Times New Roman"/>
          <w:i/>
          <w:iCs/>
          <w:color w:val="00B050"/>
          <w:szCs w:val="24"/>
        </w:rPr>
        <w:t>the Pain clinic</w:t>
      </w:r>
      <w:r w:rsidRPr="00274E38">
        <w:rPr>
          <w:rFonts w:eastAsia="Times New Roman"/>
          <w:i/>
          <w:iCs/>
          <w:color w:val="00B050"/>
          <w:szCs w:val="24"/>
        </w:rPr>
        <w:t xml:space="preserve"> in a locked file cabinet. </w:t>
      </w:r>
      <w:r w:rsidR="00E32F32">
        <w:rPr>
          <w:rFonts w:eastAsia="Times New Roman"/>
          <w:i/>
          <w:iCs/>
          <w:color w:val="00B050"/>
          <w:szCs w:val="24"/>
        </w:rPr>
        <w:t>Registry</w:t>
      </w:r>
      <w:r w:rsidR="00E32F32" w:rsidRPr="00274E38">
        <w:rPr>
          <w:rFonts w:eastAsia="Times New Roman"/>
          <w:i/>
          <w:iCs/>
          <w:color w:val="00B050"/>
          <w:szCs w:val="24"/>
        </w:rPr>
        <w:t xml:space="preserve"> </w:t>
      </w:r>
      <w:r w:rsidRPr="00274E38">
        <w:rPr>
          <w:rFonts w:eastAsia="Times New Roman"/>
          <w:i/>
          <w:iCs/>
          <w:color w:val="00B050"/>
          <w:szCs w:val="24"/>
        </w:rPr>
        <w:t>records will be retained for 7 years</w:t>
      </w:r>
      <w:r w:rsidR="00E32F32">
        <w:rPr>
          <w:rFonts w:eastAsia="Times New Roman"/>
          <w:i/>
          <w:iCs/>
          <w:color w:val="00B050"/>
          <w:szCs w:val="24"/>
        </w:rPr>
        <w:t xml:space="preserve"> after the completion of the registry</w:t>
      </w:r>
      <w:r w:rsidRPr="00274E38">
        <w:rPr>
          <w:rFonts w:eastAsia="Times New Roman"/>
          <w:i/>
          <w:iCs/>
          <w:color w:val="00B050"/>
          <w:szCs w:val="24"/>
        </w:rPr>
        <w:t>. After that period of time, all individual patient information will be shredded</w:t>
      </w:r>
      <w:r w:rsidR="00AF0BF7">
        <w:rPr>
          <w:rFonts w:eastAsia="Times New Roman"/>
          <w:i/>
          <w:iCs/>
          <w:color w:val="00B050"/>
          <w:szCs w:val="24"/>
        </w:rPr>
        <w:t xml:space="preserve"> according to the Pain Clinic policy</w:t>
      </w:r>
      <w:r w:rsidRPr="00274E38">
        <w:rPr>
          <w:rFonts w:eastAsia="Times New Roman"/>
          <w:i/>
          <w:iCs/>
          <w:color w:val="00B050"/>
          <w:szCs w:val="24"/>
        </w:rPr>
        <w:t>.</w:t>
      </w:r>
    </w:p>
    <w:p w:rsidR="00B1671A" w:rsidRPr="00AD1488" w:rsidRDefault="00B1671A" w:rsidP="00B1671A">
      <w:pPr>
        <w:autoSpaceDE w:val="0"/>
        <w:autoSpaceDN w:val="0"/>
        <w:adjustRightInd w:val="0"/>
        <w:ind w:left="1440"/>
        <w:rPr>
          <w:rFonts w:eastAsia="Times New Roman"/>
          <w:i/>
          <w:iCs/>
          <w:color w:val="E36C0A" w:themeColor="accent6" w:themeShade="BF"/>
          <w:szCs w:val="24"/>
        </w:rPr>
      </w:pPr>
    </w:p>
    <w:p w:rsidR="00B1671A" w:rsidRDefault="00B1671A" w:rsidP="00B1671A">
      <w:pPr>
        <w:pStyle w:val="Heading2"/>
        <w:rPr>
          <w:rFonts w:eastAsia="Times New Roman"/>
        </w:rPr>
      </w:pPr>
      <w:bookmarkStart w:id="85" w:name="_Toc345678535"/>
      <w:bookmarkStart w:id="86" w:name="_Toc348443412"/>
      <w:r>
        <w:rPr>
          <w:rFonts w:eastAsia="Times New Roman"/>
        </w:rPr>
        <w:t>Data Quality</w:t>
      </w:r>
      <w:bookmarkEnd w:id="85"/>
      <w:bookmarkEnd w:id="86"/>
      <w:r>
        <w:rPr>
          <w:rFonts w:eastAsia="Times New Roman"/>
        </w:rPr>
        <w:t xml:space="preserve"> </w:t>
      </w:r>
    </w:p>
    <w:p w:rsidR="00B1671A" w:rsidRPr="00373876" w:rsidRDefault="00B1671A" w:rsidP="00B1671A">
      <w:pPr>
        <w:autoSpaceDE w:val="0"/>
        <w:autoSpaceDN w:val="0"/>
        <w:adjustRightInd w:val="0"/>
        <w:ind w:left="720"/>
        <w:rPr>
          <w:rFonts w:eastAsia="Times New Roman"/>
          <w:i/>
          <w:iCs/>
          <w:color w:val="0000FF"/>
          <w:szCs w:val="24"/>
        </w:rPr>
      </w:pPr>
      <w:r w:rsidRPr="00373876">
        <w:rPr>
          <w:rFonts w:eastAsia="Times New Roman"/>
          <w:i/>
          <w:iCs/>
          <w:color w:val="0000FF"/>
          <w:szCs w:val="24"/>
        </w:rPr>
        <w:t>Indicate n/a if you do not have a plan for insuring data quality.</w:t>
      </w:r>
    </w:p>
    <w:p w:rsidR="00B1671A" w:rsidRPr="00373876" w:rsidRDefault="00B1671A" w:rsidP="00B1671A">
      <w:pPr>
        <w:autoSpaceDE w:val="0"/>
        <w:autoSpaceDN w:val="0"/>
        <w:adjustRightInd w:val="0"/>
        <w:rPr>
          <w:rFonts w:eastAsia="Times New Roman"/>
          <w:i/>
          <w:iCs/>
          <w:color w:val="0000FF"/>
          <w:szCs w:val="24"/>
        </w:rPr>
      </w:pPr>
    </w:p>
    <w:p w:rsidR="00B1671A" w:rsidRDefault="00B1671A" w:rsidP="00B1671A">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Describe how the data quality is going to be checked.  </w:t>
      </w:r>
    </w:p>
    <w:p w:rsidR="00C77004" w:rsidRDefault="00C77004" w:rsidP="00B1671A">
      <w:pPr>
        <w:autoSpaceDE w:val="0"/>
        <w:autoSpaceDN w:val="0"/>
        <w:adjustRightInd w:val="0"/>
        <w:ind w:left="720"/>
        <w:rPr>
          <w:rFonts w:eastAsia="Times New Roman"/>
          <w:i/>
          <w:iCs/>
          <w:color w:val="0000FF"/>
          <w:szCs w:val="24"/>
        </w:rPr>
      </w:pPr>
    </w:p>
    <w:p w:rsidR="00C77004" w:rsidRPr="00D167F8" w:rsidRDefault="00C77004" w:rsidP="00C77004">
      <w:pPr>
        <w:pStyle w:val="CommentText"/>
        <w:ind w:left="720"/>
        <w:rPr>
          <w:i/>
          <w:color w:val="0000FF"/>
          <w:sz w:val="24"/>
          <w:szCs w:val="24"/>
        </w:rPr>
      </w:pPr>
      <w:r w:rsidRPr="00D167F8">
        <w:rPr>
          <w:i/>
          <w:color w:val="0000FF"/>
          <w:sz w:val="24"/>
          <w:szCs w:val="24"/>
        </w:rPr>
        <w:t>Describe data collection procedures and quality control measures to insure data accuracy and integrity.</w:t>
      </w:r>
    </w:p>
    <w:p w:rsidR="00B1671A" w:rsidRDefault="00B1671A" w:rsidP="00B1671A">
      <w:pPr>
        <w:autoSpaceDE w:val="0"/>
        <w:autoSpaceDN w:val="0"/>
        <w:adjustRightInd w:val="0"/>
        <w:ind w:left="1440"/>
        <w:rPr>
          <w:rFonts w:eastAsia="Times New Roman"/>
          <w:i/>
          <w:iCs/>
          <w:color w:val="0000FF"/>
          <w:szCs w:val="24"/>
        </w:rPr>
      </w:pPr>
    </w:p>
    <w:p w:rsidR="00B1671A" w:rsidRPr="004D219F" w:rsidRDefault="00B1671A" w:rsidP="00B1671A">
      <w:pPr>
        <w:autoSpaceDE w:val="0"/>
        <w:autoSpaceDN w:val="0"/>
        <w:adjustRightInd w:val="0"/>
        <w:ind w:left="720"/>
        <w:rPr>
          <w:rFonts w:eastAsia="Times New Roman"/>
          <w:i/>
          <w:iCs/>
          <w:color w:val="7030A0"/>
          <w:szCs w:val="24"/>
        </w:rPr>
      </w:pPr>
      <w:r w:rsidRPr="004D219F">
        <w:rPr>
          <w:rFonts w:eastAsia="Times New Roman"/>
          <w:i/>
          <w:iCs/>
          <w:color w:val="7030A0"/>
          <w:szCs w:val="24"/>
        </w:rPr>
        <w:t xml:space="preserve">Sample text: Quality control procedures for this research </w:t>
      </w:r>
      <w:r w:rsidR="00DB3F87">
        <w:rPr>
          <w:rFonts w:eastAsia="Times New Roman"/>
          <w:i/>
          <w:iCs/>
          <w:color w:val="7030A0"/>
          <w:szCs w:val="24"/>
        </w:rPr>
        <w:t>registry</w:t>
      </w:r>
      <w:r w:rsidR="00DB3F87" w:rsidRPr="004D219F">
        <w:rPr>
          <w:rFonts w:eastAsia="Times New Roman"/>
          <w:i/>
          <w:iCs/>
          <w:color w:val="7030A0"/>
          <w:szCs w:val="24"/>
        </w:rPr>
        <w:t xml:space="preserve"> </w:t>
      </w:r>
      <w:r w:rsidRPr="004D219F">
        <w:rPr>
          <w:rFonts w:eastAsia="Times New Roman"/>
          <w:i/>
          <w:iCs/>
          <w:color w:val="7030A0"/>
          <w:szCs w:val="24"/>
        </w:rPr>
        <w:t xml:space="preserve">include source data verification by randomly selecting 10% of </w:t>
      </w:r>
      <w:r w:rsidR="001962C1">
        <w:rPr>
          <w:rFonts w:eastAsia="Times New Roman"/>
          <w:i/>
          <w:iCs/>
          <w:color w:val="7030A0"/>
          <w:szCs w:val="24"/>
        </w:rPr>
        <w:t>registry participant</w:t>
      </w:r>
      <w:r w:rsidRPr="004D219F">
        <w:rPr>
          <w:rFonts w:eastAsia="Times New Roman"/>
          <w:i/>
          <w:iCs/>
          <w:color w:val="7030A0"/>
          <w:szCs w:val="24"/>
        </w:rPr>
        <w:t xml:space="preserve"> records with comparison between the paper case report form (CRF) and the electronic database record of those same data.  If errors are common, data will be completely checked prior to data analysis.  </w:t>
      </w:r>
    </w:p>
    <w:p w:rsidR="00B1671A" w:rsidRDefault="00B1671A" w:rsidP="00B1671A">
      <w:pPr>
        <w:ind w:left="720"/>
      </w:pPr>
    </w:p>
    <w:p w:rsidR="00B1671A" w:rsidRDefault="00B1671A" w:rsidP="00B1671A">
      <w:pPr>
        <w:pStyle w:val="Heading2"/>
        <w:rPr>
          <w:rFonts w:eastAsia="Times New Roman"/>
        </w:rPr>
      </w:pPr>
      <w:bookmarkStart w:id="87" w:name="_Toc345678536"/>
      <w:bookmarkStart w:id="88" w:name="_Toc348443413"/>
      <w:r>
        <w:rPr>
          <w:rFonts w:eastAsia="Times New Roman"/>
        </w:rPr>
        <w:t>Data Sharing (outside of Florida Hospital)</w:t>
      </w:r>
      <w:bookmarkEnd w:id="87"/>
      <w:bookmarkEnd w:id="88"/>
      <w:r>
        <w:rPr>
          <w:rFonts w:eastAsia="Times New Roman"/>
        </w:rPr>
        <w:t xml:space="preserve"> </w:t>
      </w:r>
    </w:p>
    <w:p w:rsidR="00B1671A" w:rsidRPr="00373876" w:rsidRDefault="00B1671A" w:rsidP="00B1671A">
      <w:pPr>
        <w:autoSpaceDE w:val="0"/>
        <w:autoSpaceDN w:val="0"/>
        <w:adjustRightInd w:val="0"/>
        <w:ind w:left="720"/>
        <w:rPr>
          <w:rFonts w:eastAsia="Times New Roman"/>
          <w:i/>
          <w:iCs/>
          <w:color w:val="0000FF"/>
          <w:szCs w:val="24"/>
        </w:rPr>
      </w:pPr>
      <w:r w:rsidRPr="00373876">
        <w:rPr>
          <w:rFonts w:eastAsia="Times New Roman"/>
          <w:i/>
          <w:iCs/>
          <w:color w:val="0000FF"/>
          <w:szCs w:val="24"/>
        </w:rPr>
        <w:t>Indicate n/a if you are not sharing data outside of Florida Hospital.</w:t>
      </w:r>
    </w:p>
    <w:p w:rsidR="00B1671A" w:rsidRPr="00373876" w:rsidRDefault="00B1671A" w:rsidP="00B1671A">
      <w:pPr>
        <w:autoSpaceDE w:val="0"/>
        <w:autoSpaceDN w:val="0"/>
        <w:adjustRightInd w:val="0"/>
        <w:rPr>
          <w:rFonts w:eastAsia="Times New Roman"/>
          <w:i/>
          <w:iCs/>
          <w:color w:val="0000FF"/>
          <w:szCs w:val="24"/>
        </w:rPr>
      </w:pPr>
    </w:p>
    <w:p w:rsidR="00B1671A" w:rsidRPr="00373876" w:rsidRDefault="00B1671A" w:rsidP="00B1671A">
      <w:pPr>
        <w:autoSpaceDE w:val="0"/>
        <w:autoSpaceDN w:val="0"/>
        <w:adjustRightInd w:val="0"/>
        <w:ind w:left="720"/>
        <w:rPr>
          <w:rFonts w:eastAsia="Times New Roman"/>
          <w:i/>
          <w:iCs/>
          <w:color w:val="0000FF"/>
          <w:szCs w:val="24"/>
        </w:rPr>
      </w:pPr>
      <w:r w:rsidRPr="00373876">
        <w:rPr>
          <w:rFonts w:eastAsia="Times New Roman"/>
          <w:i/>
          <w:iCs/>
          <w:color w:val="0000FF"/>
          <w:szCs w:val="24"/>
        </w:rPr>
        <w:lastRenderedPageBreak/>
        <w:t xml:space="preserve">If information is going to be shared with any other individual, organization or institution outside of Florida Hospital, please complete this section. State the purpose of data sharing and provide a detailed description of all data elements that will be shared. (Note: Consult the ORA regarding appropriate legal documents.)  </w:t>
      </w:r>
    </w:p>
    <w:p w:rsidR="00B1671A" w:rsidRDefault="00B1671A" w:rsidP="00B1671A">
      <w:pPr>
        <w:autoSpaceDE w:val="0"/>
        <w:autoSpaceDN w:val="0"/>
        <w:adjustRightInd w:val="0"/>
        <w:ind w:left="1440"/>
        <w:rPr>
          <w:rFonts w:eastAsia="Times New Roman"/>
          <w:i/>
          <w:iCs/>
          <w:color w:val="0000FF"/>
          <w:szCs w:val="24"/>
        </w:rPr>
      </w:pPr>
    </w:p>
    <w:p w:rsidR="00FD0AAD" w:rsidRPr="00D167F8" w:rsidRDefault="00FD0AAD" w:rsidP="00FD0AAD">
      <w:pPr>
        <w:pStyle w:val="CommentText"/>
        <w:rPr>
          <w:i/>
          <w:color w:val="0070C0"/>
          <w:sz w:val="24"/>
          <w:szCs w:val="24"/>
        </w:rPr>
      </w:pPr>
    </w:p>
    <w:p w:rsidR="00B1671A" w:rsidRPr="00E4256B" w:rsidRDefault="00B1671A" w:rsidP="00B1671A">
      <w:pPr>
        <w:pStyle w:val="Heading1"/>
        <w:rPr>
          <w:rFonts w:eastAsia="Times New Roman"/>
        </w:rPr>
      </w:pPr>
      <w:bookmarkStart w:id="89" w:name="_Toc345678537"/>
      <w:bookmarkStart w:id="90" w:name="_Toc348443414"/>
      <w:r>
        <w:rPr>
          <w:rFonts w:eastAsia="Times New Roman"/>
        </w:rPr>
        <w:t>Sample Size Determination</w:t>
      </w:r>
      <w:bookmarkEnd w:id="89"/>
      <w:bookmarkEnd w:id="90"/>
    </w:p>
    <w:p w:rsidR="00B1671A" w:rsidRPr="00373876" w:rsidRDefault="00B1671A" w:rsidP="00B1671A">
      <w:pPr>
        <w:rPr>
          <w:i/>
          <w:color w:val="0000FF"/>
          <w:szCs w:val="24"/>
        </w:rPr>
      </w:pPr>
      <w:r w:rsidRPr="00373876">
        <w:rPr>
          <w:i/>
          <w:color w:val="0000FF"/>
          <w:szCs w:val="24"/>
        </w:rPr>
        <w:t xml:space="preserve">Describe how the sample size was determined for this </w:t>
      </w:r>
      <w:r w:rsidR="00DB3F87">
        <w:rPr>
          <w:i/>
          <w:color w:val="0000FF"/>
          <w:szCs w:val="24"/>
        </w:rPr>
        <w:t>registry</w:t>
      </w:r>
      <w:r w:rsidRPr="00373876">
        <w:rPr>
          <w:i/>
          <w:color w:val="0000FF"/>
          <w:szCs w:val="24"/>
        </w:rPr>
        <w:t xml:space="preserve">.  The sample size should be based upon the primary </w:t>
      </w:r>
      <w:r w:rsidR="001962C1">
        <w:rPr>
          <w:i/>
          <w:color w:val="0000FF"/>
          <w:szCs w:val="24"/>
        </w:rPr>
        <w:t>objective</w:t>
      </w:r>
      <w:r w:rsidRPr="00373876">
        <w:rPr>
          <w:i/>
          <w:color w:val="0000FF"/>
          <w:szCs w:val="24"/>
        </w:rPr>
        <w:t xml:space="preserve">.  If the authors have determined that sample size estimation </w:t>
      </w:r>
      <w:r w:rsidR="001962C1">
        <w:rPr>
          <w:i/>
          <w:color w:val="0000FF"/>
          <w:szCs w:val="24"/>
        </w:rPr>
        <w:t>could</w:t>
      </w:r>
      <w:r w:rsidRPr="00373876">
        <w:rPr>
          <w:i/>
          <w:color w:val="0000FF"/>
          <w:szCs w:val="24"/>
        </w:rPr>
        <w:t xml:space="preserve"> not </w:t>
      </w:r>
      <w:r w:rsidR="001962C1">
        <w:rPr>
          <w:i/>
          <w:color w:val="0000FF"/>
          <w:szCs w:val="24"/>
        </w:rPr>
        <w:t xml:space="preserve">be </w:t>
      </w:r>
      <w:r w:rsidRPr="00373876">
        <w:rPr>
          <w:i/>
          <w:color w:val="0000FF"/>
          <w:szCs w:val="24"/>
        </w:rPr>
        <w:t>computed, please provide the rationale.</w:t>
      </w:r>
    </w:p>
    <w:p w:rsidR="00B1671A" w:rsidRPr="00373876" w:rsidRDefault="00B1671A" w:rsidP="00B1671A">
      <w:pPr>
        <w:rPr>
          <w:color w:val="0000FF"/>
        </w:rPr>
      </w:pPr>
    </w:p>
    <w:p w:rsidR="00B1671A" w:rsidRDefault="00B1671A" w:rsidP="00B1671A">
      <w:pPr>
        <w:autoSpaceDE w:val="0"/>
        <w:autoSpaceDN w:val="0"/>
        <w:adjustRightInd w:val="0"/>
        <w:rPr>
          <w:rFonts w:eastAsia="Times New Roman"/>
          <w:i/>
          <w:iCs/>
          <w:color w:val="00B050"/>
          <w:szCs w:val="24"/>
        </w:rPr>
      </w:pPr>
      <w:r w:rsidRPr="00274E38">
        <w:rPr>
          <w:rFonts w:eastAsia="Times New Roman"/>
          <w:i/>
          <w:iCs/>
          <w:color w:val="00B050"/>
          <w:szCs w:val="24"/>
        </w:rPr>
        <w:t xml:space="preserve">Sample Text: </w:t>
      </w:r>
      <w:r w:rsidR="009277B8">
        <w:rPr>
          <w:rFonts w:eastAsia="Times New Roman"/>
          <w:i/>
          <w:iCs/>
          <w:color w:val="00B050"/>
          <w:szCs w:val="24"/>
        </w:rPr>
        <w:t>Sample size determination was based on expert knowledge of the fibromyalgia patient population seen at the Florida Hospital locations.</w:t>
      </w:r>
      <w:r w:rsidR="001962C1">
        <w:rPr>
          <w:rFonts w:eastAsia="Times New Roman"/>
          <w:i/>
          <w:iCs/>
          <w:color w:val="00B050"/>
          <w:szCs w:val="24"/>
        </w:rPr>
        <w:t xml:space="preserve"> Approxi</w:t>
      </w:r>
      <w:r w:rsidR="001D33F3">
        <w:rPr>
          <w:rFonts w:eastAsia="Times New Roman"/>
          <w:i/>
          <w:iCs/>
          <w:color w:val="00B050"/>
          <w:szCs w:val="24"/>
        </w:rPr>
        <w:t xml:space="preserve">mately 700 patients have been seen at the Pain clinic with a diagnosis of fibromyalgia during the previous 3 years. Estimating only 50% of patients would consent to be in the registry and available for follow-up, the registry size should be approximately 350 patients. </w:t>
      </w:r>
    </w:p>
    <w:p w:rsidR="00220812" w:rsidRDefault="00220812" w:rsidP="00B1671A">
      <w:pPr>
        <w:autoSpaceDE w:val="0"/>
        <w:autoSpaceDN w:val="0"/>
        <w:adjustRightInd w:val="0"/>
        <w:rPr>
          <w:rFonts w:eastAsia="Times New Roman"/>
          <w:i/>
          <w:iCs/>
          <w:color w:val="00B050"/>
          <w:szCs w:val="24"/>
        </w:rPr>
      </w:pPr>
    </w:p>
    <w:p w:rsidR="002659AE" w:rsidRDefault="002659AE" w:rsidP="00B1671A">
      <w:pPr>
        <w:autoSpaceDE w:val="0"/>
        <w:autoSpaceDN w:val="0"/>
        <w:adjustRightInd w:val="0"/>
        <w:rPr>
          <w:rFonts w:eastAsia="Times New Roman"/>
          <w:i/>
          <w:iCs/>
          <w:color w:val="00B050"/>
          <w:szCs w:val="24"/>
        </w:rPr>
      </w:pPr>
    </w:p>
    <w:p w:rsidR="00220812" w:rsidRPr="00A11B0F" w:rsidRDefault="00220812" w:rsidP="00220812">
      <w:pPr>
        <w:pStyle w:val="Heading1"/>
        <w:rPr>
          <w:rFonts w:eastAsia="Times New Roman"/>
        </w:rPr>
      </w:pPr>
      <w:bookmarkStart w:id="91" w:name="_Toc348443415"/>
      <w:r>
        <w:rPr>
          <w:rFonts w:eastAsia="Times New Roman"/>
        </w:rPr>
        <w:t>Registry</w:t>
      </w:r>
      <w:r w:rsidR="00B3433D">
        <w:rPr>
          <w:rFonts w:eastAsia="Times New Roman"/>
        </w:rPr>
        <w:t xml:space="preserve"> </w:t>
      </w:r>
      <w:r w:rsidR="00693DB7">
        <w:rPr>
          <w:rFonts w:eastAsia="Times New Roman"/>
        </w:rPr>
        <w:t>Data Points</w:t>
      </w:r>
      <w:bookmarkEnd w:id="91"/>
    </w:p>
    <w:p w:rsidR="009C7BC8" w:rsidRDefault="00220812" w:rsidP="00DE3B2D">
      <w:pPr>
        <w:rPr>
          <w:rFonts w:eastAsia="Times New Roman"/>
          <w:i/>
          <w:iCs/>
          <w:color w:val="0000FF"/>
          <w:szCs w:val="24"/>
        </w:rPr>
      </w:pPr>
      <w:r w:rsidRPr="002800ED">
        <w:rPr>
          <w:rFonts w:eastAsia="Times New Roman"/>
          <w:i/>
          <w:iCs/>
          <w:color w:val="0000FF"/>
          <w:szCs w:val="24"/>
        </w:rPr>
        <w:t xml:space="preserve">Depending on your </w:t>
      </w:r>
      <w:r>
        <w:rPr>
          <w:rFonts w:eastAsia="Times New Roman"/>
          <w:i/>
          <w:iCs/>
          <w:color w:val="0000FF"/>
          <w:szCs w:val="24"/>
        </w:rPr>
        <w:t>registry</w:t>
      </w:r>
      <w:r w:rsidRPr="002800ED">
        <w:rPr>
          <w:rFonts w:eastAsia="Times New Roman"/>
          <w:i/>
          <w:iCs/>
          <w:color w:val="0000FF"/>
          <w:szCs w:val="24"/>
        </w:rPr>
        <w:t>, you may have endpoints, outcome measures, or both.  For example, if you</w:t>
      </w:r>
      <w:r>
        <w:rPr>
          <w:rFonts w:eastAsia="Times New Roman"/>
          <w:i/>
          <w:iCs/>
          <w:color w:val="0000FF"/>
          <w:szCs w:val="24"/>
        </w:rPr>
        <w:t xml:space="preserve">r registry is collecting data on cancer patients, </w:t>
      </w:r>
      <w:r w:rsidRPr="002800ED">
        <w:rPr>
          <w:rFonts w:eastAsia="Times New Roman"/>
          <w:i/>
          <w:iCs/>
          <w:color w:val="0000FF"/>
          <w:szCs w:val="24"/>
        </w:rPr>
        <w:t>your endpoint might be progression of disease.  If you</w:t>
      </w:r>
      <w:r>
        <w:rPr>
          <w:rFonts w:eastAsia="Times New Roman"/>
          <w:i/>
          <w:iCs/>
          <w:color w:val="0000FF"/>
          <w:szCs w:val="24"/>
        </w:rPr>
        <w:t xml:space="preserve">r registry is observing outcomes of a clinical treatment, </w:t>
      </w:r>
      <w:r w:rsidRPr="002800ED">
        <w:rPr>
          <w:rFonts w:eastAsia="Times New Roman"/>
          <w:i/>
          <w:iCs/>
          <w:color w:val="0000FF"/>
          <w:szCs w:val="24"/>
        </w:rPr>
        <w:t xml:space="preserve">your endpoint might be reduction of disease as measured by change in blood pressure.  </w:t>
      </w:r>
    </w:p>
    <w:p w:rsidR="009C7BC8" w:rsidRDefault="009C7BC8" w:rsidP="00DE3B2D">
      <w:pPr>
        <w:rPr>
          <w:rFonts w:eastAsia="Times New Roman"/>
          <w:i/>
          <w:iCs/>
          <w:color w:val="0000FF"/>
          <w:szCs w:val="24"/>
        </w:rPr>
      </w:pPr>
    </w:p>
    <w:p w:rsidR="00220812" w:rsidRDefault="00220812" w:rsidP="00DE3B2D">
      <w:pPr>
        <w:rPr>
          <w:i/>
          <w:iCs/>
          <w:color w:val="0000FF"/>
        </w:rPr>
      </w:pPr>
      <w:r>
        <w:rPr>
          <w:i/>
          <w:iCs/>
          <w:color w:val="0000FF"/>
        </w:rPr>
        <w:t>Make adjustments to headers, as needed, to reflect the appropriate terms.</w:t>
      </w:r>
    </w:p>
    <w:p w:rsidR="00642C00" w:rsidRPr="002800ED" w:rsidRDefault="00642C00" w:rsidP="00DE3B2D">
      <w:pPr>
        <w:rPr>
          <w:i/>
          <w:iCs/>
          <w:color w:val="0000FF"/>
        </w:rPr>
      </w:pPr>
    </w:p>
    <w:p w:rsidR="00220812" w:rsidRDefault="00220812" w:rsidP="00DE3B2D">
      <w:pPr>
        <w:autoSpaceDE w:val="0"/>
        <w:autoSpaceDN w:val="0"/>
        <w:adjustRightInd w:val="0"/>
        <w:rPr>
          <w:rFonts w:eastAsia="Times New Roman"/>
          <w:i/>
          <w:iCs/>
          <w:color w:val="0000FF"/>
          <w:szCs w:val="24"/>
        </w:rPr>
      </w:pPr>
      <w:r w:rsidRPr="002800ED">
        <w:rPr>
          <w:rFonts w:eastAsia="Times New Roman"/>
          <w:i/>
          <w:iCs/>
          <w:color w:val="0000FF"/>
          <w:szCs w:val="24"/>
        </w:rPr>
        <w:t xml:space="preserve">Describe the primary and secondary endpoints/outcome measures.  These may be designated variables or may be safety related values (such as specific time points, evidence of liver toxicity, or </w:t>
      </w:r>
      <w:r w:rsidR="009C7BC8">
        <w:rPr>
          <w:rFonts w:eastAsia="Times New Roman"/>
          <w:i/>
          <w:iCs/>
          <w:color w:val="0000FF"/>
          <w:szCs w:val="24"/>
        </w:rPr>
        <w:t>patient death</w:t>
      </w:r>
      <w:r w:rsidRPr="002800ED">
        <w:rPr>
          <w:rFonts w:eastAsia="Times New Roman"/>
          <w:i/>
          <w:iCs/>
          <w:color w:val="0000FF"/>
          <w:szCs w:val="24"/>
        </w:rPr>
        <w:t>). In this section, provide a list of the endpoint/outcome measures to be studied along with a description o</w:t>
      </w:r>
      <w:r w:rsidR="002B35CC">
        <w:rPr>
          <w:rFonts w:eastAsia="Times New Roman"/>
          <w:i/>
          <w:iCs/>
          <w:color w:val="0000FF"/>
          <w:szCs w:val="24"/>
        </w:rPr>
        <w:t>f the endpoint/outcome measure and the source of the data.</w:t>
      </w:r>
    </w:p>
    <w:p w:rsidR="00220812" w:rsidRDefault="00220812" w:rsidP="00DE3B2D">
      <w:pPr>
        <w:autoSpaceDE w:val="0"/>
        <w:autoSpaceDN w:val="0"/>
        <w:adjustRightInd w:val="0"/>
        <w:rPr>
          <w:rFonts w:eastAsia="Times New Roman"/>
          <w:i/>
          <w:iCs/>
          <w:color w:val="0000FF"/>
          <w:szCs w:val="24"/>
        </w:rPr>
      </w:pPr>
    </w:p>
    <w:p w:rsidR="00220812" w:rsidRDefault="00220812" w:rsidP="00DE3B2D">
      <w:pPr>
        <w:rPr>
          <w:i/>
          <w:iCs/>
          <w:color w:val="0000FF"/>
        </w:rPr>
      </w:pPr>
      <w:r>
        <w:rPr>
          <w:i/>
          <w:iCs/>
          <w:color w:val="0000FF"/>
        </w:rPr>
        <w:t>Make adjustments to headers, as needed, to reflect the appropriate terms.</w:t>
      </w:r>
    </w:p>
    <w:p w:rsidR="00220812" w:rsidRDefault="00220812" w:rsidP="00DE3B2D">
      <w:pPr>
        <w:autoSpaceDE w:val="0"/>
        <w:autoSpaceDN w:val="0"/>
        <w:adjustRightInd w:val="0"/>
        <w:rPr>
          <w:rFonts w:eastAsia="Times New Roman"/>
          <w:i/>
          <w:iCs/>
          <w:color w:val="0000FF"/>
          <w:szCs w:val="24"/>
        </w:rPr>
      </w:pPr>
    </w:p>
    <w:p w:rsidR="00220812" w:rsidRDefault="00220812" w:rsidP="00DE3B2D">
      <w:pPr>
        <w:autoSpaceDE w:val="0"/>
        <w:autoSpaceDN w:val="0"/>
        <w:adjustRightInd w:val="0"/>
        <w:rPr>
          <w:rFonts w:eastAsia="Times New Roman"/>
          <w:i/>
          <w:iCs/>
          <w:color w:val="00B050"/>
          <w:szCs w:val="24"/>
        </w:rPr>
      </w:pPr>
      <w:r w:rsidRPr="00556B66">
        <w:rPr>
          <w:rFonts w:eastAsia="Times New Roman"/>
          <w:i/>
          <w:iCs/>
          <w:color w:val="00B050"/>
          <w:szCs w:val="24"/>
        </w:rPr>
        <w:t xml:space="preserve">Sample text: </w:t>
      </w:r>
      <w:r>
        <w:rPr>
          <w:rFonts w:eastAsia="Times New Roman"/>
          <w:i/>
          <w:iCs/>
          <w:color w:val="00B050"/>
          <w:szCs w:val="24"/>
        </w:rPr>
        <w:t xml:space="preserve">Initial baseline </w:t>
      </w:r>
      <w:r w:rsidR="00642C00">
        <w:rPr>
          <w:rFonts w:eastAsia="Times New Roman"/>
          <w:i/>
          <w:iCs/>
          <w:color w:val="00B050"/>
          <w:szCs w:val="24"/>
        </w:rPr>
        <w:t xml:space="preserve">demographics </w:t>
      </w:r>
      <w:r>
        <w:rPr>
          <w:rFonts w:eastAsia="Times New Roman"/>
          <w:i/>
          <w:iCs/>
          <w:color w:val="00B050"/>
          <w:szCs w:val="24"/>
        </w:rPr>
        <w:t>of age, gender and race/ethnicity group</w:t>
      </w:r>
      <w:r w:rsidR="00642C00">
        <w:rPr>
          <w:rFonts w:eastAsia="Times New Roman"/>
          <w:i/>
          <w:iCs/>
          <w:color w:val="00B050"/>
          <w:szCs w:val="24"/>
        </w:rPr>
        <w:t xml:space="preserve"> will be collected</w:t>
      </w:r>
      <w:r w:rsidR="00E3306B">
        <w:rPr>
          <w:rFonts w:eastAsia="Times New Roman"/>
          <w:i/>
          <w:iCs/>
          <w:color w:val="00B050"/>
          <w:szCs w:val="24"/>
        </w:rPr>
        <w:t xml:space="preserve"> from clinic records</w:t>
      </w:r>
      <w:r>
        <w:rPr>
          <w:rFonts w:eastAsia="Times New Roman"/>
          <w:i/>
          <w:iCs/>
          <w:color w:val="00B050"/>
          <w:szCs w:val="24"/>
        </w:rPr>
        <w:t>.</w:t>
      </w:r>
    </w:p>
    <w:p w:rsidR="00220812" w:rsidRDefault="00220812" w:rsidP="00DE3B2D">
      <w:pPr>
        <w:autoSpaceDE w:val="0"/>
        <w:autoSpaceDN w:val="0"/>
        <w:adjustRightInd w:val="0"/>
        <w:rPr>
          <w:rFonts w:eastAsia="Times New Roman"/>
          <w:i/>
          <w:iCs/>
          <w:color w:val="00B050"/>
          <w:szCs w:val="24"/>
        </w:rPr>
      </w:pPr>
    </w:p>
    <w:p w:rsidR="00220812" w:rsidRPr="00556B66" w:rsidRDefault="00220812" w:rsidP="00DE3B2D">
      <w:pPr>
        <w:autoSpaceDE w:val="0"/>
        <w:autoSpaceDN w:val="0"/>
        <w:adjustRightInd w:val="0"/>
        <w:rPr>
          <w:rFonts w:eastAsia="Times New Roman"/>
          <w:i/>
          <w:iCs/>
          <w:color w:val="00B050"/>
          <w:szCs w:val="24"/>
        </w:rPr>
      </w:pPr>
      <w:r w:rsidRPr="00556B66">
        <w:rPr>
          <w:rFonts w:eastAsia="Times New Roman"/>
          <w:i/>
          <w:iCs/>
          <w:color w:val="00B050"/>
          <w:szCs w:val="24"/>
        </w:rPr>
        <w:t xml:space="preserve">Sample text: </w:t>
      </w:r>
      <w:r>
        <w:rPr>
          <w:rFonts w:eastAsia="Times New Roman"/>
          <w:i/>
          <w:iCs/>
          <w:color w:val="00B050"/>
          <w:szCs w:val="24"/>
        </w:rPr>
        <w:t>Medical history (infection history, thyroid problems, physical trauma, emotional trauma, sleep disturbances, depression, chronic fatigue, chronic back pain, chronic neck pain, headaches, anxiety and Lyme disease</w:t>
      </w:r>
      <w:r w:rsidR="00E3306B">
        <w:rPr>
          <w:rFonts w:eastAsia="Times New Roman"/>
          <w:i/>
          <w:iCs/>
          <w:color w:val="00B050"/>
          <w:szCs w:val="24"/>
        </w:rPr>
        <w:t xml:space="preserve"> will be collected from clinic records and patient interview</w:t>
      </w:r>
      <w:r>
        <w:rPr>
          <w:rFonts w:eastAsia="Times New Roman"/>
          <w:i/>
          <w:iCs/>
          <w:color w:val="00B050"/>
          <w:szCs w:val="24"/>
        </w:rPr>
        <w:t>.</w:t>
      </w:r>
    </w:p>
    <w:p w:rsidR="00220812" w:rsidRDefault="00220812" w:rsidP="00DE3B2D">
      <w:pPr>
        <w:autoSpaceDE w:val="0"/>
        <w:autoSpaceDN w:val="0"/>
        <w:adjustRightInd w:val="0"/>
        <w:rPr>
          <w:rFonts w:eastAsia="Times New Roman"/>
          <w:i/>
          <w:iCs/>
          <w:color w:val="00B050"/>
          <w:szCs w:val="24"/>
        </w:rPr>
      </w:pPr>
    </w:p>
    <w:p w:rsidR="00220812" w:rsidRPr="00556B66" w:rsidRDefault="00220812" w:rsidP="00DE3B2D">
      <w:pPr>
        <w:autoSpaceDE w:val="0"/>
        <w:autoSpaceDN w:val="0"/>
        <w:adjustRightInd w:val="0"/>
        <w:rPr>
          <w:rFonts w:eastAsia="Times New Roman"/>
          <w:i/>
          <w:iCs/>
          <w:color w:val="00B050"/>
          <w:szCs w:val="24"/>
        </w:rPr>
      </w:pPr>
      <w:r w:rsidRPr="00556B66">
        <w:rPr>
          <w:rFonts w:eastAsia="Times New Roman"/>
          <w:i/>
          <w:iCs/>
          <w:color w:val="00B050"/>
          <w:szCs w:val="24"/>
        </w:rPr>
        <w:t xml:space="preserve">Sample text: </w:t>
      </w:r>
      <w:r w:rsidR="00E3306B">
        <w:rPr>
          <w:rFonts w:eastAsia="Times New Roman"/>
          <w:i/>
          <w:iCs/>
          <w:color w:val="00B050"/>
          <w:szCs w:val="24"/>
        </w:rPr>
        <w:t>Data from p</w:t>
      </w:r>
      <w:r>
        <w:rPr>
          <w:rFonts w:eastAsia="Times New Roman"/>
          <w:i/>
          <w:iCs/>
          <w:color w:val="00B050"/>
          <w:szCs w:val="24"/>
        </w:rPr>
        <w:t>hysical examination (tenderness tested in 18 areas), blood and urine tests</w:t>
      </w:r>
      <w:r w:rsidR="00E3306B">
        <w:rPr>
          <w:rFonts w:eastAsia="Times New Roman"/>
          <w:i/>
          <w:iCs/>
          <w:color w:val="00B050"/>
          <w:szCs w:val="24"/>
        </w:rPr>
        <w:t xml:space="preserve"> results will be taken from clinic records</w:t>
      </w:r>
      <w:r>
        <w:rPr>
          <w:rFonts w:eastAsia="Times New Roman"/>
          <w:i/>
          <w:iCs/>
          <w:color w:val="00B050"/>
          <w:szCs w:val="24"/>
        </w:rPr>
        <w:t>.</w:t>
      </w:r>
    </w:p>
    <w:p w:rsidR="00220812" w:rsidRDefault="00220812" w:rsidP="00DE3B2D">
      <w:pPr>
        <w:autoSpaceDE w:val="0"/>
        <w:autoSpaceDN w:val="0"/>
        <w:adjustRightInd w:val="0"/>
        <w:rPr>
          <w:rFonts w:eastAsia="Times New Roman"/>
          <w:i/>
          <w:iCs/>
          <w:color w:val="00B050"/>
          <w:szCs w:val="24"/>
        </w:rPr>
      </w:pPr>
    </w:p>
    <w:p w:rsidR="00220812" w:rsidRPr="00D167F8" w:rsidRDefault="00220812" w:rsidP="00DE3B2D">
      <w:pPr>
        <w:autoSpaceDE w:val="0"/>
        <w:autoSpaceDN w:val="0"/>
        <w:adjustRightInd w:val="0"/>
        <w:rPr>
          <w:rFonts w:eastAsia="Times New Roman"/>
          <w:i/>
          <w:iCs/>
          <w:color w:val="00B050"/>
          <w:szCs w:val="24"/>
        </w:rPr>
      </w:pPr>
      <w:r w:rsidRPr="00D167F8">
        <w:rPr>
          <w:rFonts w:eastAsia="Times New Roman"/>
          <w:i/>
          <w:iCs/>
          <w:color w:val="00B050"/>
          <w:szCs w:val="24"/>
        </w:rPr>
        <w:t xml:space="preserve">Sample Text:  Beck Depression Inventory-II (BDI-II):  The BDI-II is a 21-item self-reported instrument designed to assess symptoms of depression.  Each item requires the research subject </w:t>
      </w:r>
      <w:r w:rsidRPr="00D167F8">
        <w:rPr>
          <w:rFonts w:eastAsia="Times New Roman"/>
          <w:i/>
          <w:iCs/>
          <w:color w:val="00B050"/>
          <w:szCs w:val="24"/>
        </w:rPr>
        <w:lastRenderedPageBreak/>
        <w:t>indicate which of 4 statements bests describes a symptom of depression that the research subject has experienced over the past 2 weeks.</w:t>
      </w:r>
      <w:r w:rsidR="00E3306B">
        <w:rPr>
          <w:rFonts w:eastAsia="Times New Roman"/>
          <w:i/>
          <w:iCs/>
          <w:color w:val="00B050"/>
          <w:szCs w:val="24"/>
        </w:rPr>
        <w:t xml:space="preserve"> The BDI-II will be c</w:t>
      </w:r>
      <w:r w:rsidR="000E0653">
        <w:rPr>
          <w:rFonts w:eastAsia="Times New Roman"/>
          <w:i/>
          <w:iCs/>
          <w:color w:val="00B050"/>
          <w:szCs w:val="24"/>
        </w:rPr>
        <w:t>ompleted by the patient during</w:t>
      </w:r>
      <w:r w:rsidR="00E3306B">
        <w:rPr>
          <w:rFonts w:eastAsia="Times New Roman"/>
          <w:i/>
          <w:iCs/>
          <w:color w:val="00B050"/>
          <w:szCs w:val="24"/>
        </w:rPr>
        <w:t xml:space="preserve"> clinic visit</w:t>
      </w:r>
      <w:r w:rsidR="000E0653">
        <w:rPr>
          <w:rFonts w:eastAsia="Times New Roman"/>
          <w:i/>
          <w:iCs/>
          <w:color w:val="00B050"/>
          <w:szCs w:val="24"/>
        </w:rPr>
        <w:t>s</w:t>
      </w:r>
      <w:r w:rsidR="00E3306B">
        <w:rPr>
          <w:rFonts w:eastAsia="Times New Roman"/>
          <w:i/>
          <w:iCs/>
          <w:color w:val="00B050"/>
          <w:szCs w:val="24"/>
        </w:rPr>
        <w:t>.</w:t>
      </w:r>
    </w:p>
    <w:p w:rsidR="00220812" w:rsidRPr="00D167F8" w:rsidRDefault="00220812" w:rsidP="00DE3B2D">
      <w:pPr>
        <w:autoSpaceDE w:val="0"/>
        <w:autoSpaceDN w:val="0"/>
        <w:adjustRightInd w:val="0"/>
        <w:rPr>
          <w:rFonts w:eastAsia="Times New Roman"/>
          <w:i/>
          <w:iCs/>
          <w:color w:val="00B050"/>
          <w:szCs w:val="24"/>
        </w:rPr>
      </w:pPr>
    </w:p>
    <w:p w:rsidR="00220812" w:rsidRPr="00D167F8" w:rsidRDefault="00220812" w:rsidP="00DE3B2D">
      <w:pPr>
        <w:autoSpaceDE w:val="0"/>
        <w:autoSpaceDN w:val="0"/>
        <w:adjustRightInd w:val="0"/>
        <w:rPr>
          <w:rFonts w:eastAsia="Times New Roman"/>
          <w:i/>
          <w:iCs/>
          <w:color w:val="00B050"/>
          <w:szCs w:val="24"/>
        </w:rPr>
      </w:pPr>
      <w:r w:rsidRPr="00D167F8">
        <w:rPr>
          <w:rFonts w:eastAsia="Times New Roman"/>
          <w:i/>
          <w:iCs/>
          <w:color w:val="00B050"/>
          <w:szCs w:val="24"/>
        </w:rPr>
        <w:t xml:space="preserve">Sample Text:  Quality of Life </w:t>
      </w:r>
      <w:r w:rsidR="00F67874">
        <w:rPr>
          <w:rFonts w:eastAsia="Times New Roman"/>
          <w:i/>
          <w:iCs/>
          <w:color w:val="00B050"/>
          <w:szCs w:val="24"/>
        </w:rPr>
        <w:t>Q</w:t>
      </w:r>
      <w:r w:rsidRPr="00D167F8">
        <w:rPr>
          <w:rFonts w:eastAsia="Times New Roman"/>
          <w:i/>
          <w:iCs/>
          <w:color w:val="00B050"/>
          <w:szCs w:val="24"/>
        </w:rPr>
        <w:t>uestionnaire (Q</w:t>
      </w:r>
      <w:r w:rsidR="00F67874">
        <w:rPr>
          <w:rFonts w:eastAsia="Times New Roman"/>
          <w:i/>
          <w:iCs/>
          <w:color w:val="00B050"/>
          <w:szCs w:val="24"/>
        </w:rPr>
        <w:t>LQ</w:t>
      </w:r>
      <w:r w:rsidRPr="00D167F8">
        <w:rPr>
          <w:rFonts w:eastAsia="Times New Roman"/>
          <w:i/>
          <w:iCs/>
          <w:color w:val="00B050"/>
          <w:szCs w:val="24"/>
        </w:rPr>
        <w:t>):</w:t>
      </w:r>
      <w:r w:rsidR="00F67874">
        <w:rPr>
          <w:rFonts w:eastAsia="Times New Roman"/>
          <w:i/>
          <w:iCs/>
          <w:color w:val="00B050"/>
          <w:szCs w:val="24"/>
        </w:rPr>
        <w:t xml:space="preserve"> The QLQ is a patient reported outcome</w:t>
      </w:r>
      <w:r w:rsidR="000E0653">
        <w:rPr>
          <w:rFonts w:eastAsia="Times New Roman"/>
          <w:i/>
          <w:iCs/>
          <w:color w:val="00B050"/>
          <w:szCs w:val="24"/>
        </w:rPr>
        <w:t xml:space="preserve"> </w:t>
      </w:r>
      <w:r w:rsidR="00F67874">
        <w:rPr>
          <w:rFonts w:eastAsia="Times New Roman"/>
          <w:i/>
          <w:iCs/>
          <w:color w:val="00B050"/>
          <w:szCs w:val="24"/>
        </w:rPr>
        <w:t>measure that has 5 major domains: General Well-Being, Interpersonal Relations, Organizat</w:t>
      </w:r>
      <w:r w:rsidR="001E314D">
        <w:rPr>
          <w:rFonts w:eastAsia="Times New Roman"/>
          <w:i/>
          <w:iCs/>
          <w:color w:val="00B050"/>
          <w:szCs w:val="24"/>
        </w:rPr>
        <w:t>i</w:t>
      </w:r>
      <w:r w:rsidR="00F67874">
        <w:rPr>
          <w:rFonts w:eastAsia="Times New Roman"/>
          <w:i/>
          <w:iCs/>
          <w:color w:val="00B050"/>
          <w:szCs w:val="24"/>
        </w:rPr>
        <w:t>onal Activity, Occupational Activity, and Leisure and Recreational Activity.  The QLQ will be completed by the patient during clinic visits.</w:t>
      </w:r>
      <w:r w:rsidRPr="00D167F8">
        <w:rPr>
          <w:rFonts w:eastAsia="Times New Roman"/>
          <w:i/>
          <w:iCs/>
          <w:color w:val="00B050"/>
          <w:szCs w:val="24"/>
        </w:rPr>
        <w:t xml:space="preserve">  </w:t>
      </w:r>
    </w:p>
    <w:p w:rsidR="00642C00" w:rsidRDefault="00642C00" w:rsidP="00DE3B2D">
      <w:pPr>
        <w:autoSpaceDE w:val="0"/>
        <w:autoSpaceDN w:val="0"/>
        <w:adjustRightInd w:val="0"/>
        <w:rPr>
          <w:rFonts w:eastAsia="Times New Roman"/>
          <w:i/>
          <w:iCs/>
          <w:color w:val="00B050"/>
          <w:szCs w:val="24"/>
        </w:rPr>
      </w:pPr>
    </w:p>
    <w:p w:rsidR="00220812" w:rsidRDefault="00220812" w:rsidP="00DE3B2D">
      <w:pPr>
        <w:autoSpaceDE w:val="0"/>
        <w:autoSpaceDN w:val="0"/>
        <w:adjustRightInd w:val="0"/>
        <w:rPr>
          <w:rFonts w:eastAsia="Times New Roman"/>
          <w:i/>
          <w:iCs/>
          <w:color w:val="00B050"/>
          <w:szCs w:val="24"/>
        </w:rPr>
      </w:pPr>
      <w:r w:rsidRPr="00D167F8">
        <w:rPr>
          <w:rFonts w:eastAsia="Times New Roman"/>
          <w:i/>
          <w:iCs/>
          <w:color w:val="00B050"/>
          <w:szCs w:val="24"/>
        </w:rPr>
        <w:t xml:space="preserve">Sample Text:  </w:t>
      </w:r>
      <w:r w:rsidR="000E0653">
        <w:rPr>
          <w:rFonts w:eastAsia="Times New Roman"/>
          <w:i/>
          <w:iCs/>
          <w:color w:val="00B050"/>
          <w:szCs w:val="24"/>
        </w:rPr>
        <w:t xml:space="preserve">Short Form </w:t>
      </w:r>
      <w:r w:rsidR="00F67874">
        <w:rPr>
          <w:rFonts w:eastAsia="Times New Roman"/>
          <w:i/>
          <w:iCs/>
          <w:color w:val="00B050"/>
          <w:szCs w:val="24"/>
        </w:rPr>
        <w:t xml:space="preserve">McGill </w:t>
      </w:r>
      <w:r w:rsidRPr="00D167F8">
        <w:rPr>
          <w:rFonts w:eastAsia="Times New Roman"/>
          <w:i/>
          <w:iCs/>
          <w:color w:val="00B050"/>
          <w:szCs w:val="24"/>
        </w:rPr>
        <w:t xml:space="preserve">Pain </w:t>
      </w:r>
      <w:r w:rsidR="000E0653">
        <w:rPr>
          <w:rFonts w:eastAsia="Times New Roman"/>
          <w:i/>
          <w:iCs/>
          <w:color w:val="00B050"/>
          <w:szCs w:val="24"/>
        </w:rPr>
        <w:t>Q</w:t>
      </w:r>
      <w:r>
        <w:rPr>
          <w:rFonts w:eastAsia="Times New Roman"/>
          <w:i/>
          <w:iCs/>
          <w:color w:val="00B050"/>
          <w:szCs w:val="24"/>
        </w:rPr>
        <w:t>uestionnaire</w:t>
      </w:r>
      <w:r w:rsidRPr="00D167F8">
        <w:rPr>
          <w:rFonts w:eastAsia="Times New Roman"/>
          <w:i/>
          <w:iCs/>
          <w:color w:val="00B050"/>
          <w:szCs w:val="24"/>
        </w:rPr>
        <w:t xml:space="preserve">: </w:t>
      </w:r>
      <w:r w:rsidR="000E0653">
        <w:rPr>
          <w:rFonts w:eastAsia="Times New Roman"/>
          <w:i/>
          <w:iCs/>
          <w:color w:val="00B050"/>
          <w:szCs w:val="24"/>
        </w:rPr>
        <w:t>The McGill Pain Questionnaire is a patient reported outcome measure consisting of 15 descriptors that the patient ranks on a 4-point intensity scale.  The McGill will be completed by the patient during clinic visits.</w:t>
      </w:r>
    </w:p>
    <w:p w:rsidR="00220812" w:rsidRDefault="00220812" w:rsidP="00DE3B2D">
      <w:pPr>
        <w:autoSpaceDE w:val="0"/>
        <w:autoSpaceDN w:val="0"/>
        <w:adjustRightInd w:val="0"/>
        <w:rPr>
          <w:rFonts w:eastAsia="Times New Roman"/>
          <w:i/>
          <w:iCs/>
          <w:color w:val="00B050"/>
          <w:szCs w:val="24"/>
        </w:rPr>
      </w:pPr>
    </w:p>
    <w:p w:rsidR="000503C2" w:rsidRDefault="000503C2" w:rsidP="00B1671A">
      <w:pPr>
        <w:pStyle w:val="Heading1"/>
        <w:rPr>
          <w:rFonts w:eastAsia="Times New Roman"/>
        </w:rPr>
      </w:pPr>
      <w:bookmarkStart w:id="92" w:name="_Toc345678538"/>
    </w:p>
    <w:p w:rsidR="00B1671A" w:rsidRPr="00A11B0F" w:rsidRDefault="00B1671A" w:rsidP="00B1671A">
      <w:pPr>
        <w:pStyle w:val="Heading1"/>
        <w:rPr>
          <w:i/>
          <w:color w:val="0000FF"/>
        </w:rPr>
      </w:pPr>
      <w:bookmarkStart w:id="93" w:name="_Toc348443416"/>
      <w:r w:rsidRPr="00A11B0F">
        <w:rPr>
          <w:rFonts w:eastAsia="Times New Roman"/>
        </w:rPr>
        <w:t>Statistical Analysis Plan</w:t>
      </w:r>
      <w:bookmarkEnd w:id="92"/>
      <w:bookmarkEnd w:id="93"/>
    </w:p>
    <w:p w:rsidR="00B1671A" w:rsidRPr="00373876" w:rsidRDefault="00B1671A" w:rsidP="00B1671A">
      <w:pPr>
        <w:rPr>
          <w:i/>
          <w:color w:val="0000FF"/>
          <w:szCs w:val="24"/>
        </w:rPr>
      </w:pPr>
      <w:r w:rsidRPr="00373876">
        <w:rPr>
          <w:i/>
          <w:color w:val="0000FF"/>
          <w:szCs w:val="24"/>
        </w:rPr>
        <w:t xml:space="preserve">Describe the statistical approach to the primary and secondary objectives of the </w:t>
      </w:r>
      <w:r w:rsidR="00DB3F87">
        <w:rPr>
          <w:i/>
          <w:color w:val="0000FF"/>
          <w:szCs w:val="24"/>
        </w:rPr>
        <w:t>registry</w:t>
      </w:r>
      <w:r w:rsidRPr="00373876">
        <w:rPr>
          <w:i/>
          <w:color w:val="0000FF"/>
          <w:szCs w:val="24"/>
        </w:rPr>
        <w:t>.  The section should contain the key elements of the analysis plan. Describe how you will manage missing data.</w:t>
      </w:r>
    </w:p>
    <w:p w:rsidR="00B1671A" w:rsidRPr="00A11B0F" w:rsidRDefault="00B1671A" w:rsidP="00B1671A">
      <w:pPr>
        <w:ind w:left="720"/>
        <w:rPr>
          <w:i/>
          <w:color w:val="0000FF"/>
          <w:szCs w:val="24"/>
        </w:rPr>
      </w:pPr>
    </w:p>
    <w:p w:rsidR="00B1671A" w:rsidRDefault="00B1671A" w:rsidP="00B1671A">
      <w:pPr>
        <w:pStyle w:val="Heading2"/>
      </w:pPr>
      <w:bookmarkStart w:id="94" w:name="_Toc345678539"/>
      <w:bookmarkStart w:id="95" w:name="_Toc348443417"/>
      <w:r>
        <w:t>Primary Objective Analysis</w:t>
      </w:r>
      <w:bookmarkEnd w:id="94"/>
      <w:bookmarkEnd w:id="95"/>
    </w:p>
    <w:p w:rsidR="00B1671A" w:rsidRPr="00274E38" w:rsidRDefault="00B1671A" w:rsidP="00B1671A">
      <w:pPr>
        <w:ind w:left="720"/>
        <w:rPr>
          <w:rFonts w:eastAsia="Calibri" w:cs="Times New Roman"/>
          <w:i/>
          <w:color w:val="00B050"/>
          <w:szCs w:val="24"/>
        </w:rPr>
      </w:pPr>
      <w:r w:rsidRPr="00274E38">
        <w:rPr>
          <w:rFonts w:eastAsia="Calibri" w:cs="Times New Roman"/>
          <w:i/>
          <w:color w:val="00B050"/>
          <w:szCs w:val="24"/>
        </w:rPr>
        <w:t xml:space="preserve">Sample Text:  The primary </w:t>
      </w:r>
      <w:r w:rsidR="00DF2946">
        <w:rPr>
          <w:rFonts w:eastAsia="Calibri" w:cs="Times New Roman"/>
          <w:i/>
          <w:color w:val="00B050"/>
          <w:szCs w:val="24"/>
        </w:rPr>
        <w:t>objective is to review the changes in pain levels, physical functioning, psychological distress and quality of life for fibromyalgia patients enrolled in the registry. Repeated measures analysis of variance will be used as the statistical testing appropriate for this data</w:t>
      </w:r>
      <w:r w:rsidRPr="00274E38">
        <w:rPr>
          <w:rFonts w:eastAsia="Calibri" w:cs="Times New Roman"/>
          <w:i/>
          <w:color w:val="00B050"/>
          <w:szCs w:val="24"/>
        </w:rPr>
        <w:t>.</w:t>
      </w:r>
    </w:p>
    <w:p w:rsidR="00B1671A" w:rsidRPr="00BA38F5" w:rsidRDefault="00B1671A" w:rsidP="00B1671A">
      <w:pPr>
        <w:ind w:left="720"/>
        <w:rPr>
          <w:rFonts w:eastAsia="Calibri" w:cs="Times New Roman"/>
          <w:color w:val="00B050"/>
        </w:rPr>
      </w:pPr>
    </w:p>
    <w:p w:rsidR="00B1671A" w:rsidRDefault="00B1671A" w:rsidP="00B1671A">
      <w:pPr>
        <w:pStyle w:val="Heading2"/>
      </w:pPr>
      <w:bookmarkStart w:id="96" w:name="_Toc345678540"/>
      <w:bookmarkStart w:id="97" w:name="_Toc348443418"/>
      <w:r>
        <w:t>Secondary Objective Analysis</w:t>
      </w:r>
      <w:bookmarkEnd w:id="96"/>
      <w:bookmarkEnd w:id="97"/>
    </w:p>
    <w:p w:rsidR="00B1671A" w:rsidRPr="00274E38" w:rsidRDefault="00B1671A" w:rsidP="00B1671A">
      <w:pPr>
        <w:ind w:left="720"/>
        <w:rPr>
          <w:rFonts w:eastAsia="Calibri" w:cs="Times New Roman"/>
          <w:i/>
          <w:color w:val="00B050"/>
          <w:szCs w:val="24"/>
        </w:rPr>
      </w:pPr>
      <w:r w:rsidRPr="00274E38">
        <w:rPr>
          <w:rFonts w:eastAsia="Calibri" w:cs="Times New Roman"/>
          <w:i/>
          <w:color w:val="00B050"/>
          <w:szCs w:val="24"/>
        </w:rPr>
        <w:t xml:space="preserve">Sample Text:  The secondary analysis will be focused on </w:t>
      </w:r>
      <w:r w:rsidR="00DF2946">
        <w:rPr>
          <w:rFonts w:eastAsia="Calibri" w:cs="Times New Roman"/>
          <w:i/>
          <w:color w:val="00B050"/>
          <w:szCs w:val="24"/>
        </w:rPr>
        <w:t>identification of sub-types within the fibromyalgia population. Regression and cluster modeling will be used to determine possible sub groups</w:t>
      </w:r>
      <w:r w:rsidRPr="00274E38">
        <w:rPr>
          <w:rFonts w:eastAsia="Calibri" w:cs="Times New Roman"/>
          <w:i/>
          <w:color w:val="00B050"/>
          <w:szCs w:val="24"/>
        </w:rPr>
        <w:t xml:space="preserve">.  </w:t>
      </w:r>
    </w:p>
    <w:p w:rsidR="00B1671A" w:rsidRPr="00BA38F5" w:rsidRDefault="00B1671A" w:rsidP="00B1671A">
      <w:pPr>
        <w:autoSpaceDE w:val="0"/>
        <w:autoSpaceDN w:val="0"/>
        <w:adjustRightInd w:val="0"/>
        <w:ind w:left="720"/>
        <w:rPr>
          <w:rFonts w:eastAsia="Times New Roman" w:cs="Times New Roman"/>
          <w:i/>
          <w:iCs/>
          <w:color w:val="00B050"/>
          <w:szCs w:val="24"/>
        </w:rPr>
      </w:pPr>
    </w:p>
    <w:p w:rsidR="00B1671A" w:rsidRDefault="00B1671A" w:rsidP="00B1671A">
      <w:pPr>
        <w:ind w:left="720"/>
      </w:pPr>
    </w:p>
    <w:p w:rsidR="00B1671A" w:rsidRPr="00A11B0F" w:rsidRDefault="00B1671A" w:rsidP="00B1671A">
      <w:pPr>
        <w:pStyle w:val="Heading1"/>
      </w:pPr>
      <w:bookmarkStart w:id="98" w:name="_Toc345678541"/>
      <w:bookmarkStart w:id="99" w:name="_Toc348443419"/>
      <w:r w:rsidRPr="00A11B0F">
        <w:t>Potential Risks and Benefits</w:t>
      </w:r>
      <w:bookmarkEnd w:id="98"/>
      <w:bookmarkEnd w:id="99"/>
      <w:r>
        <w:t xml:space="preserve"> </w:t>
      </w:r>
    </w:p>
    <w:p w:rsidR="00B1671A" w:rsidRPr="006C45F0" w:rsidRDefault="00B1671A" w:rsidP="00B1671A">
      <w:pPr>
        <w:pStyle w:val="Heading2"/>
      </w:pPr>
      <w:bookmarkStart w:id="100" w:name="_Toc345678542"/>
      <w:bookmarkStart w:id="101" w:name="_Toc348443420"/>
      <w:r w:rsidRPr="006C45F0">
        <w:t>Potential Benefits</w:t>
      </w:r>
      <w:bookmarkEnd w:id="100"/>
      <w:bookmarkEnd w:id="101"/>
    </w:p>
    <w:p w:rsidR="008F47C2" w:rsidRDefault="008F47C2" w:rsidP="008F47C2">
      <w:pPr>
        <w:ind w:left="720"/>
        <w:rPr>
          <w:rFonts w:eastAsia="Times New Roman"/>
          <w:i/>
          <w:iCs/>
          <w:color w:val="0000FF"/>
          <w:szCs w:val="24"/>
        </w:rPr>
      </w:pPr>
      <w:r>
        <w:rPr>
          <w:rFonts w:eastAsia="Times New Roman"/>
          <w:i/>
          <w:iCs/>
          <w:color w:val="0000FF"/>
          <w:szCs w:val="24"/>
        </w:rPr>
        <w:t xml:space="preserve">Describe potential benefits to the individual research </w:t>
      </w:r>
      <w:r w:rsidR="005B1579">
        <w:rPr>
          <w:rFonts w:eastAsia="Times New Roman"/>
          <w:i/>
          <w:iCs/>
          <w:color w:val="0000FF"/>
          <w:szCs w:val="24"/>
        </w:rPr>
        <w:t>registry participant</w:t>
      </w:r>
      <w:r>
        <w:rPr>
          <w:rFonts w:eastAsia="Times New Roman"/>
          <w:i/>
          <w:iCs/>
          <w:color w:val="0000FF"/>
          <w:szCs w:val="24"/>
        </w:rPr>
        <w:t xml:space="preserve"> (economic, physical, or other) as well as the benefits to science for this registry.  </w:t>
      </w:r>
    </w:p>
    <w:p w:rsidR="008F47C2" w:rsidRDefault="008F47C2" w:rsidP="008F47C2">
      <w:pPr>
        <w:pStyle w:val="Heading2"/>
        <w:rPr>
          <w:rFonts w:eastAsia="Times New Roman"/>
        </w:rPr>
      </w:pPr>
    </w:p>
    <w:p w:rsidR="00B1671A" w:rsidRDefault="00B1671A" w:rsidP="00331BD0">
      <w:pPr>
        <w:pStyle w:val="BlockText"/>
        <w:spacing w:before="0" w:after="0"/>
        <w:ind w:left="0" w:firstLine="720"/>
        <w:rPr>
          <w:color w:val="0000FF"/>
        </w:rPr>
      </w:pPr>
      <w:r w:rsidRPr="00373876">
        <w:rPr>
          <w:color w:val="0000FF"/>
        </w:rPr>
        <w:t xml:space="preserve">Indicate if there is no direct benefit. </w:t>
      </w:r>
    </w:p>
    <w:p w:rsidR="008F47C2" w:rsidRDefault="008F47C2" w:rsidP="00B1671A">
      <w:pPr>
        <w:pStyle w:val="BlockText"/>
        <w:spacing w:before="0" w:after="0"/>
        <w:rPr>
          <w:color w:val="0000FF"/>
        </w:rPr>
      </w:pPr>
    </w:p>
    <w:p w:rsidR="003160D9" w:rsidRDefault="008F47C2">
      <w:pPr>
        <w:ind w:firstLine="720"/>
        <w:rPr>
          <w:i/>
          <w:color w:val="00B050"/>
        </w:rPr>
      </w:pPr>
      <w:r w:rsidRPr="00D167F8">
        <w:rPr>
          <w:i/>
          <w:color w:val="00B050"/>
        </w:rPr>
        <w:t>Sample text:</w:t>
      </w:r>
    </w:p>
    <w:p w:rsidR="008F47C2" w:rsidRDefault="008F47C2" w:rsidP="008F47C2">
      <w:pPr>
        <w:ind w:left="720"/>
        <w:rPr>
          <w:rFonts w:eastAsia="Times New Roman"/>
          <w:i/>
          <w:iCs/>
          <w:color w:val="00B050"/>
          <w:szCs w:val="24"/>
        </w:rPr>
      </w:pPr>
      <w:r w:rsidRPr="00D167F8">
        <w:rPr>
          <w:rFonts w:eastAsia="Times New Roman"/>
          <w:i/>
          <w:iCs/>
          <w:color w:val="00B050"/>
          <w:szCs w:val="24"/>
        </w:rPr>
        <w:t>There are no direct benefits to subjects for participating in this research</w:t>
      </w:r>
      <w:r w:rsidR="005B1579">
        <w:rPr>
          <w:rFonts w:eastAsia="Times New Roman"/>
          <w:i/>
          <w:iCs/>
          <w:color w:val="00B050"/>
          <w:szCs w:val="24"/>
        </w:rPr>
        <w:t xml:space="preserve"> registry</w:t>
      </w:r>
      <w:r w:rsidRPr="00D167F8">
        <w:rPr>
          <w:rFonts w:eastAsia="Times New Roman"/>
          <w:i/>
          <w:iCs/>
          <w:color w:val="00B050"/>
          <w:szCs w:val="24"/>
        </w:rPr>
        <w:t xml:space="preserve">.  However, </w:t>
      </w:r>
      <w:r w:rsidR="005B1579">
        <w:rPr>
          <w:rFonts w:eastAsia="Times New Roman"/>
          <w:i/>
          <w:iCs/>
          <w:color w:val="00B050"/>
          <w:szCs w:val="24"/>
        </w:rPr>
        <w:t xml:space="preserve">information regarding characteristics related to </w:t>
      </w:r>
      <w:r>
        <w:rPr>
          <w:rFonts w:eastAsia="Times New Roman"/>
          <w:i/>
          <w:iCs/>
          <w:color w:val="00B050"/>
          <w:szCs w:val="24"/>
        </w:rPr>
        <w:t>fibromyalgia</w:t>
      </w:r>
      <w:r w:rsidR="005B1579">
        <w:rPr>
          <w:rFonts w:eastAsia="Times New Roman"/>
          <w:i/>
          <w:iCs/>
          <w:color w:val="00B050"/>
          <w:szCs w:val="24"/>
        </w:rPr>
        <w:t xml:space="preserve"> may be obtained</w:t>
      </w:r>
      <w:r w:rsidRPr="00D167F8">
        <w:rPr>
          <w:rFonts w:eastAsia="Times New Roman"/>
          <w:i/>
          <w:iCs/>
          <w:color w:val="00B050"/>
          <w:szCs w:val="24"/>
        </w:rPr>
        <w:t>.</w:t>
      </w:r>
    </w:p>
    <w:p w:rsidR="00B1671A" w:rsidRDefault="00B1671A" w:rsidP="00331BD0"/>
    <w:p w:rsidR="00331BD0" w:rsidRDefault="00B1671A" w:rsidP="00331BD0">
      <w:pPr>
        <w:pStyle w:val="Heading2"/>
      </w:pPr>
      <w:bookmarkStart w:id="102" w:name="_Toc345678543"/>
      <w:bookmarkStart w:id="103" w:name="_Toc348443421"/>
      <w:r w:rsidRPr="006C45F0">
        <w:lastRenderedPageBreak/>
        <w:t>Potential Risks</w:t>
      </w:r>
      <w:bookmarkEnd w:id="102"/>
      <w:bookmarkEnd w:id="103"/>
      <w:r w:rsidRPr="006C45F0">
        <w:tab/>
      </w:r>
    </w:p>
    <w:p w:rsidR="00C02A04" w:rsidRPr="00373876" w:rsidRDefault="00C02A04" w:rsidP="00C02A04">
      <w:pPr>
        <w:pStyle w:val="BlockText"/>
        <w:spacing w:before="0" w:after="0"/>
        <w:rPr>
          <w:color w:val="0000FF"/>
        </w:rPr>
      </w:pPr>
      <w:r w:rsidRPr="00373876">
        <w:rPr>
          <w:color w:val="0000FF"/>
        </w:rPr>
        <w:t xml:space="preserve">List the reasonably foreseeable risks, discomforts, hazards, or inconveniences to the </w:t>
      </w:r>
      <w:r w:rsidRPr="009C4C1D">
        <w:rPr>
          <w:color w:val="0000FF"/>
        </w:rPr>
        <w:t xml:space="preserve">subjects related </w:t>
      </w:r>
      <w:r w:rsidR="006E3FAF" w:rsidRPr="009C4C1D">
        <w:rPr>
          <w:color w:val="0000FF"/>
        </w:rPr>
        <w:t xml:space="preserve">to </w:t>
      </w:r>
      <w:r w:rsidRPr="009C4C1D">
        <w:rPr>
          <w:color w:val="0000FF"/>
        </w:rPr>
        <w:t>the</w:t>
      </w:r>
      <w:r w:rsidR="006E3FAF" w:rsidRPr="009C4C1D">
        <w:rPr>
          <w:color w:val="0000FF"/>
        </w:rPr>
        <w:t>ir</w:t>
      </w:r>
      <w:r w:rsidRPr="00373876">
        <w:rPr>
          <w:color w:val="0000FF"/>
        </w:rPr>
        <w:t xml:space="preserve"> participation in the research</w:t>
      </w:r>
      <w:r w:rsidR="009C4C1D">
        <w:rPr>
          <w:color w:val="0000FF"/>
        </w:rPr>
        <w:t xml:space="preserve"> registry</w:t>
      </w:r>
      <w:r w:rsidRPr="00373876">
        <w:rPr>
          <w:color w:val="0000FF"/>
        </w:rPr>
        <w:t xml:space="preserve">. </w:t>
      </w:r>
    </w:p>
    <w:p w:rsidR="00C02A04" w:rsidRPr="00373876" w:rsidRDefault="00C02A04" w:rsidP="00C02A04">
      <w:pPr>
        <w:pStyle w:val="BlockText"/>
        <w:spacing w:before="0" w:after="0"/>
        <w:rPr>
          <w:color w:val="0000FF"/>
        </w:rPr>
      </w:pPr>
    </w:p>
    <w:p w:rsidR="00C02A04" w:rsidRPr="00373876" w:rsidRDefault="00C02A04" w:rsidP="00C02A04">
      <w:pPr>
        <w:pStyle w:val="BlockText"/>
        <w:spacing w:before="0" w:after="0"/>
        <w:rPr>
          <w:color w:val="0000FF"/>
        </w:rPr>
      </w:pPr>
      <w:r w:rsidRPr="00373876">
        <w:rPr>
          <w:color w:val="0000FF"/>
        </w:rPr>
        <w:t xml:space="preserve">Include as </w:t>
      </w:r>
      <w:r>
        <w:rPr>
          <w:color w:val="0000FF"/>
        </w:rPr>
        <w:t xml:space="preserve">many as </w:t>
      </w:r>
      <w:r w:rsidRPr="00373876">
        <w:rPr>
          <w:color w:val="0000FF"/>
        </w:rPr>
        <w:t xml:space="preserve">may be useful for the IRB’s consideration, describe the probability, magnitude, duration, and reversibility of the risks if these can be quantified/determined. </w:t>
      </w:r>
    </w:p>
    <w:p w:rsidR="00C02A04" w:rsidRPr="00373876" w:rsidRDefault="00C02A04" w:rsidP="00C02A04">
      <w:pPr>
        <w:pStyle w:val="BlockText"/>
        <w:spacing w:before="0" w:after="0"/>
        <w:rPr>
          <w:color w:val="0000FF"/>
        </w:rPr>
      </w:pPr>
    </w:p>
    <w:p w:rsidR="00C02A04" w:rsidRPr="00373876" w:rsidRDefault="00C02A04" w:rsidP="00C02A04">
      <w:pPr>
        <w:pStyle w:val="BlockText"/>
        <w:spacing w:before="0" w:after="0"/>
        <w:rPr>
          <w:color w:val="0000FF"/>
        </w:rPr>
      </w:pPr>
      <w:r w:rsidRPr="00373876">
        <w:rPr>
          <w:color w:val="0000FF"/>
        </w:rPr>
        <w:t xml:space="preserve">Consider physical, psychological, social, legal, and economic risks, and other risks as applicable to the </w:t>
      </w:r>
      <w:r w:rsidR="009C4C1D">
        <w:rPr>
          <w:color w:val="0000FF"/>
        </w:rPr>
        <w:t>registry</w:t>
      </w:r>
      <w:r w:rsidRPr="00373876">
        <w:rPr>
          <w:color w:val="0000FF"/>
        </w:rPr>
        <w:t>.</w:t>
      </w:r>
    </w:p>
    <w:p w:rsidR="00C02A04" w:rsidRPr="00373876" w:rsidRDefault="00C02A04" w:rsidP="00C02A04">
      <w:pPr>
        <w:pStyle w:val="BlockText"/>
        <w:spacing w:before="0" w:after="0"/>
        <w:rPr>
          <w:color w:val="0000FF"/>
        </w:rPr>
      </w:pPr>
    </w:p>
    <w:p w:rsidR="00C02A04" w:rsidRPr="00373876" w:rsidRDefault="00C02A04" w:rsidP="00C02A04">
      <w:pPr>
        <w:pStyle w:val="BlockText"/>
        <w:spacing w:before="0" w:after="0"/>
        <w:rPr>
          <w:color w:val="0000FF"/>
        </w:rPr>
      </w:pPr>
      <w:r w:rsidRPr="00373876">
        <w:rPr>
          <w:color w:val="0000FF"/>
        </w:rPr>
        <w:t>If applicable, indicate which procedures may have risks to the subjects that are currently unforeseeable.</w:t>
      </w:r>
    </w:p>
    <w:p w:rsidR="00C02A04" w:rsidRPr="00373876" w:rsidRDefault="00C02A04" w:rsidP="00C02A04">
      <w:pPr>
        <w:pStyle w:val="BlockText"/>
        <w:spacing w:before="0" w:after="0"/>
        <w:rPr>
          <w:color w:val="0000FF"/>
        </w:rPr>
      </w:pPr>
    </w:p>
    <w:p w:rsidR="00C02A04" w:rsidRPr="00373876" w:rsidRDefault="00C02A04" w:rsidP="00C02A04">
      <w:pPr>
        <w:pStyle w:val="BlockText"/>
        <w:spacing w:before="0" w:after="0"/>
        <w:rPr>
          <w:color w:val="0000FF"/>
        </w:rPr>
      </w:pPr>
      <w:r w:rsidRPr="00373876">
        <w:rPr>
          <w:color w:val="0000FF"/>
        </w:rPr>
        <w:t>If applicable, indicate which procedures may have risks to an embryo or fetus should the subject be or become pregnant.</w:t>
      </w:r>
    </w:p>
    <w:p w:rsidR="00C02A04" w:rsidRPr="00373876" w:rsidRDefault="00C02A04" w:rsidP="00C02A04">
      <w:pPr>
        <w:pStyle w:val="BlockText"/>
        <w:spacing w:before="0" w:after="0"/>
        <w:rPr>
          <w:color w:val="0000FF"/>
        </w:rPr>
      </w:pPr>
    </w:p>
    <w:p w:rsidR="00C02A04" w:rsidRPr="00373876" w:rsidRDefault="00C02A04" w:rsidP="00C02A04">
      <w:pPr>
        <w:pStyle w:val="BlockText"/>
        <w:spacing w:before="0" w:after="0"/>
        <w:rPr>
          <w:color w:val="0000FF"/>
        </w:rPr>
      </w:pPr>
      <w:r w:rsidRPr="00373876">
        <w:rPr>
          <w:color w:val="0000FF"/>
        </w:rPr>
        <w:t>If applicable, describe risks to others who are not subjects.</w:t>
      </w:r>
    </w:p>
    <w:p w:rsidR="008F47C2" w:rsidRDefault="008F47C2" w:rsidP="008F47C2">
      <w:pPr>
        <w:ind w:left="720"/>
        <w:rPr>
          <w:rFonts w:eastAsia="Times New Roman"/>
          <w:i/>
          <w:iCs/>
          <w:color w:val="0000FF"/>
          <w:szCs w:val="24"/>
        </w:rPr>
      </w:pPr>
    </w:p>
    <w:p w:rsidR="008F47C2" w:rsidRPr="00D167F8" w:rsidRDefault="008F47C2" w:rsidP="008F47C2">
      <w:pPr>
        <w:ind w:left="720"/>
        <w:rPr>
          <w:rFonts w:eastAsia="Times New Roman"/>
          <w:i/>
          <w:iCs/>
          <w:color w:val="00B050"/>
          <w:szCs w:val="24"/>
        </w:rPr>
      </w:pPr>
      <w:r w:rsidRPr="00D167F8">
        <w:rPr>
          <w:rFonts w:eastAsia="Times New Roman"/>
          <w:i/>
          <w:iCs/>
          <w:color w:val="00B050"/>
          <w:szCs w:val="24"/>
        </w:rPr>
        <w:t xml:space="preserve">Sample text: </w:t>
      </w:r>
    </w:p>
    <w:p w:rsidR="008F47C2" w:rsidRDefault="008F47C2" w:rsidP="008F47C2">
      <w:pPr>
        <w:ind w:left="720"/>
        <w:rPr>
          <w:rFonts w:eastAsia="Times New Roman"/>
          <w:i/>
          <w:iCs/>
          <w:color w:val="00B050"/>
          <w:szCs w:val="24"/>
        </w:rPr>
      </w:pPr>
      <w:r w:rsidRPr="00D167F8">
        <w:rPr>
          <w:rFonts w:eastAsia="Times New Roman"/>
          <w:i/>
          <w:iCs/>
          <w:color w:val="00B050"/>
          <w:szCs w:val="24"/>
        </w:rPr>
        <w:t xml:space="preserve">This research represents a registry documenting </w:t>
      </w:r>
      <w:r>
        <w:rPr>
          <w:rFonts w:eastAsia="Times New Roman"/>
          <w:i/>
          <w:iCs/>
          <w:color w:val="00B050"/>
          <w:szCs w:val="24"/>
        </w:rPr>
        <w:t>fibromyalgia.</w:t>
      </w:r>
      <w:r w:rsidRPr="00D167F8">
        <w:rPr>
          <w:rFonts w:eastAsia="Times New Roman"/>
          <w:i/>
          <w:iCs/>
          <w:color w:val="00B050"/>
          <w:szCs w:val="24"/>
        </w:rPr>
        <w:t xml:space="preserve">  The most likely risk posed to participants would be a breach of confidentiality if someone other than the research team obtained access to the data.  </w:t>
      </w:r>
    </w:p>
    <w:p w:rsidR="00B1671A" w:rsidRDefault="00B1671A" w:rsidP="00331BD0">
      <w:pPr>
        <w:rPr>
          <w:color w:val="00B050"/>
        </w:rPr>
      </w:pPr>
    </w:p>
    <w:p w:rsidR="006E3FAF" w:rsidRDefault="006E3FAF" w:rsidP="006E3FAF">
      <w:pPr>
        <w:pStyle w:val="Heading2"/>
      </w:pPr>
      <w:bookmarkStart w:id="104" w:name="_Toc348012979"/>
      <w:bookmarkStart w:id="105" w:name="_Toc348443422"/>
      <w:r>
        <w:t>Mitigation of</w:t>
      </w:r>
      <w:r w:rsidRPr="006C45F0">
        <w:t xml:space="preserve"> Risks</w:t>
      </w:r>
      <w:bookmarkEnd w:id="104"/>
      <w:bookmarkEnd w:id="105"/>
      <w:r>
        <w:t xml:space="preserve"> </w:t>
      </w:r>
    </w:p>
    <w:p w:rsidR="006E3FAF" w:rsidRPr="00373876" w:rsidRDefault="006E3FAF" w:rsidP="006E3FAF">
      <w:pPr>
        <w:ind w:left="720"/>
        <w:rPr>
          <w:color w:val="0000FF"/>
        </w:rPr>
      </w:pPr>
      <w:r w:rsidRPr="00373876">
        <w:rPr>
          <w:rFonts w:eastAsia="Times New Roman"/>
          <w:i/>
          <w:iCs/>
          <w:color w:val="0000FF"/>
          <w:szCs w:val="24"/>
        </w:rPr>
        <w:t xml:space="preserve">Describe what procedure(s) will be implemented to reduce subject risk(s) described above.   </w:t>
      </w:r>
    </w:p>
    <w:p w:rsidR="006E3FAF" w:rsidRPr="00373876" w:rsidRDefault="006E3FAF" w:rsidP="006E3FAF">
      <w:pPr>
        <w:pStyle w:val="BlockText"/>
        <w:spacing w:before="0" w:after="0"/>
        <w:rPr>
          <w:color w:val="0000FF"/>
        </w:rPr>
      </w:pPr>
    </w:p>
    <w:p w:rsidR="006E3FAF" w:rsidRPr="00373876" w:rsidRDefault="006E3FAF" w:rsidP="006E3FAF">
      <w:pPr>
        <w:pStyle w:val="BlockText"/>
        <w:spacing w:before="0" w:after="0"/>
        <w:rPr>
          <w:color w:val="0000FF"/>
        </w:rPr>
      </w:pPr>
      <w:r w:rsidRPr="00373876">
        <w:rPr>
          <w:color w:val="0000FF"/>
        </w:rPr>
        <w:t xml:space="preserve">Describe the availability of medical or psychological resources that subjects might need as a result of an anticipated consequence of </w:t>
      </w:r>
      <w:r w:rsidR="004A1B70">
        <w:rPr>
          <w:color w:val="0000FF"/>
        </w:rPr>
        <w:t xml:space="preserve">participating in the research registry. </w:t>
      </w:r>
    </w:p>
    <w:p w:rsidR="006E3FAF" w:rsidRDefault="006E3FAF" w:rsidP="006E3FAF">
      <w:pPr>
        <w:ind w:left="720"/>
        <w:rPr>
          <w:i/>
          <w:color w:val="00B050"/>
          <w:szCs w:val="24"/>
        </w:rPr>
      </w:pPr>
    </w:p>
    <w:p w:rsidR="00523912" w:rsidRDefault="006E3FAF" w:rsidP="00523912">
      <w:pPr>
        <w:ind w:left="720"/>
        <w:rPr>
          <w:rFonts w:eastAsia="Times New Roman"/>
          <w:i/>
          <w:iCs/>
          <w:color w:val="00B050"/>
          <w:szCs w:val="24"/>
        </w:rPr>
      </w:pPr>
      <w:r w:rsidRPr="004A51C6">
        <w:rPr>
          <w:b/>
          <w:i/>
          <w:color w:val="00B050"/>
          <w:szCs w:val="24"/>
        </w:rPr>
        <w:t>Sample Text:</w:t>
      </w:r>
      <w:r w:rsidRPr="00274E38">
        <w:rPr>
          <w:i/>
          <w:color w:val="00B050"/>
          <w:szCs w:val="24"/>
        </w:rPr>
        <w:t xml:space="preserve">  </w:t>
      </w:r>
      <w:r w:rsidR="00523912" w:rsidRPr="00D167F8">
        <w:rPr>
          <w:rFonts w:eastAsia="Times New Roman"/>
          <w:i/>
          <w:iCs/>
          <w:color w:val="00B050"/>
          <w:szCs w:val="24"/>
        </w:rPr>
        <w:t xml:space="preserve">There are </w:t>
      </w:r>
      <w:r w:rsidR="00523912">
        <w:rPr>
          <w:rFonts w:eastAsia="Times New Roman"/>
          <w:i/>
          <w:iCs/>
          <w:color w:val="00B050"/>
          <w:szCs w:val="24"/>
        </w:rPr>
        <w:t xml:space="preserve">security </w:t>
      </w:r>
      <w:r w:rsidR="00523912" w:rsidRPr="00D167F8">
        <w:rPr>
          <w:rFonts w:eastAsia="Times New Roman"/>
          <w:i/>
          <w:iCs/>
          <w:color w:val="00B050"/>
          <w:szCs w:val="24"/>
        </w:rPr>
        <w:t xml:space="preserve">measures in place to prevent </w:t>
      </w:r>
      <w:r w:rsidR="00523912">
        <w:rPr>
          <w:rFonts w:eastAsia="Times New Roman"/>
          <w:i/>
          <w:iCs/>
          <w:color w:val="00B050"/>
          <w:szCs w:val="24"/>
        </w:rPr>
        <w:t>breach of confidentiality</w:t>
      </w:r>
      <w:r w:rsidR="00523912" w:rsidRPr="00D167F8">
        <w:rPr>
          <w:rFonts w:eastAsia="Times New Roman"/>
          <w:i/>
          <w:iCs/>
          <w:color w:val="00B050"/>
          <w:szCs w:val="24"/>
        </w:rPr>
        <w:t xml:space="preserve"> from happening</w:t>
      </w:r>
      <w:r w:rsidR="00523912">
        <w:rPr>
          <w:rFonts w:eastAsia="Times New Roman"/>
          <w:i/>
          <w:iCs/>
          <w:color w:val="00B050"/>
          <w:szCs w:val="24"/>
        </w:rPr>
        <w:t xml:space="preserve"> (e.g. locked cabinets, password protected files)</w:t>
      </w:r>
      <w:r w:rsidR="00523912" w:rsidRPr="00D167F8">
        <w:rPr>
          <w:rFonts w:eastAsia="Times New Roman"/>
          <w:i/>
          <w:iCs/>
          <w:color w:val="00B050"/>
          <w:szCs w:val="24"/>
        </w:rPr>
        <w:t>.</w:t>
      </w:r>
    </w:p>
    <w:p w:rsidR="006E3FAF" w:rsidRDefault="006E3FAF" w:rsidP="006E3FAF">
      <w:pPr>
        <w:ind w:left="720"/>
      </w:pPr>
    </w:p>
    <w:p w:rsidR="006E3FAF" w:rsidRPr="008B20A8" w:rsidRDefault="006E3FAF" w:rsidP="006E3FAF">
      <w:pPr>
        <w:autoSpaceDE w:val="0"/>
        <w:autoSpaceDN w:val="0"/>
        <w:adjustRightInd w:val="0"/>
        <w:ind w:left="720"/>
        <w:rPr>
          <w:rFonts w:eastAsia="Times New Roman"/>
          <w:i/>
          <w:iCs/>
          <w:color w:val="00B050"/>
          <w:szCs w:val="24"/>
        </w:rPr>
      </w:pPr>
      <w:r w:rsidRPr="008B20A8">
        <w:rPr>
          <w:rFonts w:eastAsia="Times New Roman"/>
          <w:b/>
          <w:i/>
          <w:iCs/>
          <w:color w:val="00B050"/>
          <w:szCs w:val="24"/>
        </w:rPr>
        <w:t>Sample text:</w:t>
      </w:r>
      <w:r w:rsidRPr="008B20A8">
        <w:rPr>
          <w:rFonts w:eastAsia="Times New Roman"/>
          <w:i/>
          <w:iCs/>
          <w:color w:val="00B050"/>
          <w:szCs w:val="24"/>
        </w:rPr>
        <w:t xml:space="preserve"> Patients’ responses to the depression inventory scale will be monitored.  Referrals will be made for those at risk for </w:t>
      </w:r>
      <w:r w:rsidR="00523912">
        <w:rPr>
          <w:rFonts w:eastAsia="Times New Roman"/>
          <w:i/>
          <w:iCs/>
          <w:color w:val="00B050"/>
          <w:szCs w:val="24"/>
        </w:rPr>
        <w:t>suicide</w:t>
      </w:r>
      <w:r w:rsidRPr="008B20A8">
        <w:rPr>
          <w:rFonts w:eastAsia="Times New Roman"/>
          <w:i/>
          <w:iCs/>
          <w:color w:val="00B050"/>
          <w:szCs w:val="24"/>
        </w:rPr>
        <w:t xml:space="preserve"> as determined by the principal investigator.     </w:t>
      </w:r>
    </w:p>
    <w:p w:rsidR="006E3FAF" w:rsidRDefault="006E3FAF" w:rsidP="006E3FAF">
      <w:pPr>
        <w:ind w:left="720"/>
      </w:pPr>
    </w:p>
    <w:p w:rsidR="006E3FAF" w:rsidRDefault="006E3FAF" w:rsidP="00331BD0">
      <w:pPr>
        <w:rPr>
          <w:color w:val="00B050"/>
        </w:rPr>
      </w:pPr>
    </w:p>
    <w:p w:rsidR="00331BD0" w:rsidRDefault="00331BD0" w:rsidP="00331BD0"/>
    <w:p w:rsidR="004A06FD" w:rsidRDefault="004A06FD" w:rsidP="004A06FD">
      <w:pPr>
        <w:pStyle w:val="Heading2"/>
      </w:pPr>
      <w:bookmarkStart w:id="106" w:name="_Toc345678545"/>
      <w:bookmarkStart w:id="107" w:name="_Toc348443423"/>
      <w:r>
        <w:t xml:space="preserve">Provisions to Protect the Privacy Interest of </w:t>
      </w:r>
      <w:bookmarkEnd w:id="106"/>
      <w:r w:rsidR="0025152F">
        <w:t>Registry Participants</w:t>
      </w:r>
      <w:bookmarkEnd w:id="107"/>
    </w:p>
    <w:p w:rsidR="004A06FD" w:rsidRDefault="004A06FD" w:rsidP="004A06FD">
      <w:pPr>
        <w:ind w:left="720"/>
        <w:rPr>
          <w:i/>
          <w:color w:val="0000FF"/>
        </w:rPr>
      </w:pPr>
      <w:r w:rsidRPr="0034565A">
        <w:rPr>
          <w:i/>
          <w:color w:val="0000FF"/>
        </w:rPr>
        <w:t xml:space="preserve">Privacy is a subject’s ability to control how other people see, touch, or obtain information about the subject.  Violations of privacy can involve circumstances such as being photographed or videotaped without consent, being asked personal questions in a </w:t>
      </w:r>
      <w:r w:rsidRPr="0034565A">
        <w:rPr>
          <w:i/>
          <w:color w:val="0000FF"/>
        </w:rPr>
        <w:lastRenderedPageBreak/>
        <w:t xml:space="preserve">public setting, being seen without clothing, disclosing information about abortions, HIV status, illegal drug use, etc.  </w:t>
      </w:r>
    </w:p>
    <w:p w:rsidR="004A06FD" w:rsidRPr="0034565A" w:rsidRDefault="004A06FD" w:rsidP="004A06FD">
      <w:pPr>
        <w:ind w:left="720"/>
        <w:rPr>
          <w:i/>
          <w:color w:val="0000FF"/>
        </w:rPr>
      </w:pPr>
    </w:p>
    <w:p w:rsidR="004A06FD" w:rsidRPr="0034565A" w:rsidRDefault="004A06FD" w:rsidP="004A06FD">
      <w:pPr>
        <w:ind w:left="720"/>
        <w:rPr>
          <w:i/>
          <w:color w:val="00B050"/>
          <w:szCs w:val="24"/>
        </w:rPr>
      </w:pPr>
      <w:r w:rsidRPr="0034565A">
        <w:rPr>
          <w:i/>
          <w:color w:val="0000FF"/>
        </w:rPr>
        <w:t xml:space="preserve">Describe what precautions will be used to ensure subject privacy is protected.  </w:t>
      </w:r>
      <w:r w:rsidRPr="0034565A">
        <w:rPr>
          <w:i/>
        </w:rPr>
        <w:t xml:space="preserve">  </w:t>
      </w:r>
    </w:p>
    <w:p w:rsidR="004A06FD" w:rsidRPr="00274E38" w:rsidRDefault="004A06FD" w:rsidP="004A06FD">
      <w:pPr>
        <w:ind w:left="720"/>
        <w:rPr>
          <w:i/>
          <w:color w:val="00B050"/>
          <w:szCs w:val="24"/>
        </w:rPr>
      </w:pPr>
    </w:p>
    <w:p w:rsidR="006E3FAF" w:rsidRDefault="004A06FD" w:rsidP="004A06FD">
      <w:pPr>
        <w:ind w:left="720"/>
        <w:rPr>
          <w:i/>
          <w:color w:val="00B050"/>
          <w:szCs w:val="24"/>
        </w:rPr>
      </w:pPr>
      <w:r w:rsidRPr="00274E38">
        <w:rPr>
          <w:i/>
          <w:color w:val="00B050"/>
          <w:szCs w:val="24"/>
        </w:rPr>
        <w:t xml:space="preserve">Sample Text:  All precautions will be taken to make sure that only authorized individuals will be accessing subject research records.  </w:t>
      </w:r>
      <w:r w:rsidRPr="00635A02">
        <w:rPr>
          <w:i/>
          <w:color w:val="00B050"/>
          <w:szCs w:val="24"/>
        </w:rPr>
        <w:t>The collection of sensitive information about subjects is limited to the amount necessary to achieve the aims of the research</w:t>
      </w:r>
      <w:r w:rsidR="00544104">
        <w:rPr>
          <w:i/>
          <w:color w:val="00B050"/>
          <w:szCs w:val="24"/>
        </w:rPr>
        <w:t xml:space="preserve"> registry</w:t>
      </w:r>
      <w:r w:rsidRPr="00635A02">
        <w:rPr>
          <w:i/>
          <w:color w:val="00B050"/>
          <w:szCs w:val="24"/>
        </w:rPr>
        <w:t xml:space="preserve">, so that no unneeded sensitive information is being collected. </w:t>
      </w:r>
    </w:p>
    <w:p w:rsidR="006E3FAF" w:rsidRDefault="006E3FAF" w:rsidP="004A06FD">
      <w:pPr>
        <w:ind w:left="720"/>
        <w:rPr>
          <w:i/>
          <w:color w:val="00B050"/>
          <w:szCs w:val="24"/>
        </w:rPr>
      </w:pPr>
    </w:p>
    <w:p w:rsidR="004A06FD" w:rsidRPr="00FA51A6" w:rsidRDefault="00DF255A" w:rsidP="004A06FD">
      <w:pPr>
        <w:ind w:left="720"/>
        <w:rPr>
          <w:color w:val="7030A0"/>
        </w:rPr>
      </w:pPr>
      <w:r w:rsidRPr="00FA51A6">
        <w:rPr>
          <w:i/>
          <w:color w:val="7030A0"/>
          <w:szCs w:val="24"/>
        </w:rPr>
        <w:t xml:space="preserve">Sample Text:  A private room will be provided for patients to complete </w:t>
      </w:r>
      <w:r w:rsidR="00FA51A6">
        <w:rPr>
          <w:i/>
          <w:color w:val="7030A0"/>
          <w:szCs w:val="24"/>
        </w:rPr>
        <w:t>questionnaire</w:t>
      </w:r>
      <w:r w:rsidRPr="00FA51A6">
        <w:rPr>
          <w:i/>
          <w:color w:val="7030A0"/>
          <w:szCs w:val="24"/>
        </w:rPr>
        <w:t>s.</w:t>
      </w:r>
    </w:p>
    <w:p w:rsidR="00B1671A" w:rsidRPr="00FA51A6" w:rsidRDefault="00B1671A" w:rsidP="00B1671A">
      <w:pPr>
        <w:ind w:left="720"/>
        <w:rPr>
          <w:color w:val="7030A0"/>
        </w:rPr>
      </w:pPr>
    </w:p>
    <w:p w:rsidR="00B1671A" w:rsidRPr="00713451" w:rsidRDefault="00B1671A" w:rsidP="00B1671A">
      <w:pPr>
        <w:pStyle w:val="Heading1"/>
      </w:pPr>
      <w:bookmarkStart w:id="108" w:name="_Toc345678546"/>
      <w:bookmarkStart w:id="109" w:name="_Toc348443424"/>
      <w:bookmarkStart w:id="110" w:name="_Toc315272194"/>
      <w:bookmarkEnd w:id="76"/>
      <w:r>
        <w:t>Early Withdrawal of Subjects</w:t>
      </w:r>
      <w:bookmarkEnd w:id="108"/>
      <w:bookmarkEnd w:id="109"/>
      <w:r w:rsidR="004A06FD">
        <w:t xml:space="preserve"> </w:t>
      </w:r>
    </w:p>
    <w:p w:rsidR="00B1671A" w:rsidRPr="00713451" w:rsidRDefault="00B1671A" w:rsidP="00B1671A">
      <w:pPr>
        <w:pStyle w:val="Heading2"/>
      </w:pPr>
      <w:bookmarkStart w:id="111" w:name="_Toc345678547"/>
      <w:bookmarkStart w:id="112" w:name="_Toc348443425"/>
      <w:r>
        <w:t>Investigator</w:t>
      </w:r>
      <w:r w:rsidRPr="00713451">
        <w:t xml:space="preserve"> Withdraw</w:t>
      </w:r>
      <w:r>
        <w:t>al of</w:t>
      </w:r>
      <w:r w:rsidRPr="00713451">
        <w:t xml:space="preserve"> Subjects</w:t>
      </w:r>
      <w:bookmarkEnd w:id="111"/>
      <w:bookmarkEnd w:id="112"/>
    </w:p>
    <w:p w:rsidR="00B1671A" w:rsidRPr="00373876" w:rsidRDefault="00B1671A" w:rsidP="00B1671A">
      <w:pPr>
        <w:ind w:left="720"/>
        <w:rPr>
          <w:i/>
          <w:color w:val="0000FF"/>
        </w:rPr>
      </w:pPr>
      <w:r w:rsidRPr="00373876">
        <w:rPr>
          <w:i/>
          <w:color w:val="0000FF"/>
        </w:rPr>
        <w:t xml:space="preserve">NOTE: This section is </w:t>
      </w:r>
      <w:r w:rsidRPr="00373876">
        <w:rPr>
          <w:b/>
          <w:i/>
          <w:color w:val="0000FF"/>
        </w:rPr>
        <w:t>not</w:t>
      </w:r>
      <w:r w:rsidRPr="00373876">
        <w:rPr>
          <w:i/>
          <w:color w:val="0000FF"/>
        </w:rPr>
        <w:t xml:space="preserve"> related to when a subject withdraws consent.  This section is designed to describe the scenarios under which the </w:t>
      </w:r>
      <w:r w:rsidRPr="00373876">
        <w:rPr>
          <w:b/>
          <w:i/>
          <w:color w:val="0000FF"/>
        </w:rPr>
        <w:t>investigator</w:t>
      </w:r>
      <w:r w:rsidRPr="00373876">
        <w:rPr>
          <w:i/>
          <w:color w:val="0000FF"/>
        </w:rPr>
        <w:t xml:space="preserve"> may withdraw a subject</w:t>
      </w:r>
      <w:r w:rsidR="00544104">
        <w:rPr>
          <w:i/>
          <w:color w:val="0000FF"/>
        </w:rPr>
        <w:t>’s data</w:t>
      </w:r>
      <w:r w:rsidRPr="00373876">
        <w:rPr>
          <w:i/>
          <w:color w:val="0000FF"/>
        </w:rPr>
        <w:t xml:space="preserve"> prior to the expected completion of </w:t>
      </w:r>
      <w:r w:rsidR="00544104">
        <w:rPr>
          <w:i/>
          <w:color w:val="0000FF"/>
        </w:rPr>
        <w:t>the registry</w:t>
      </w:r>
      <w:r w:rsidRPr="00373876">
        <w:rPr>
          <w:i/>
          <w:color w:val="0000FF"/>
        </w:rPr>
        <w:t xml:space="preserve"> (e.g., disease progression, loss to follow-up, etc.)  Describe the process to determine when a subject is lost to follow-up (e.g. number of phone calls to subject, phone calls to next-of-kin if possible, certified letters, etc.).</w:t>
      </w:r>
    </w:p>
    <w:p w:rsidR="00B1671A" w:rsidRDefault="00B1671A" w:rsidP="00B1671A">
      <w:pPr>
        <w:rPr>
          <w:i/>
          <w:color w:val="00B050"/>
          <w:szCs w:val="24"/>
        </w:rPr>
      </w:pPr>
      <w:bookmarkStart w:id="113" w:name="_Toc193511081"/>
    </w:p>
    <w:p w:rsidR="00B1671A" w:rsidRDefault="00B1671A" w:rsidP="00B1671A">
      <w:pPr>
        <w:ind w:left="720"/>
        <w:rPr>
          <w:i/>
          <w:iCs/>
          <w:color w:val="00B050"/>
        </w:rPr>
      </w:pPr>
      <w:r w:rsidRPr="008A6395">
        <w:rPr>
          <w:i/>
          <w:iCs/>
          <w:color w:val="00B050"/>
        </w:rPr>
        <w:t xml:space="preserve">Sample Text:  </w:t>
      </w:r>
      <w:r w:rsidR="00544104" w:rsidRPr="008A6395">
        <w:rPr>
          <w:i/>
          <w:iCs/>
          <w:color w:val="00B050"/>
        </w:rPr>
        <w:t xml:space="preserve">Patients </w:t>
      </w:r>
      <w:r w:rsidR="00DF255A" w:rsidRPr="008A6395">
        <w:rPr>
          <w:i/>
          <w:iCs/>
          <w:color w:val="00B050"/>
        </w:rPr>
        <w:t>are</w:t>
      </w:r>
      <w:r w:rsidR="00544104" w:rsidRPr="008A6395">
        <w:rPr>
          <w:i/>
          <w:iCs/>
          <w:color w:val="00B050"/>
        </w:rPr>
        <w:t xml:space="preserve"> followed every three months in the pain clinic</w:t>
      </w:r>
      <w:r w:rsidR="00DF255A" w:rsidRPr="008A6395">
        <w:rPr>
          <w:i/>
          <w:iCs/>
          <w:color w:val="00B050"/>
        </w:rPr>
        <w:t xml:space="preserve"> as part of their standard of care</w:t>
      </w:r>
      <w:r w:rsidR="008A6395">
        <w:rPr>
          <w:i/>
          <w:iCs/>
          <w:color w:val="00B050"/>
        </w:rPr>
        <w:t xml:space="preserve">. </w:t>
      </w:r>
      <w:r w:rsidRPr="008A6395">
        <w:rPr>
          <w:i/>
          <w:iCs/>
          <w:color w:val="00B050"/>
        </w:rPr>
        <w:t xml:space="preserve">If </w:t>
      </w:r>
      <w:r w:rsidR="00544104" w:rsidRPr="008A6395">
        <w:rPr>
          <w:i/>
          <w:iCs/>
          <w:color w:val="00B050"/>
        </w:rPr>
        <w:t xml:space="preserve">a </w:t>
      </w:r>
      <w:r w:rsidRPr="008A6395">
        <w:rPr>
          <w:i/>
          <w:iCs/>
          <w:color w:val="00B050"/>
        </w:rPr>
        <w:t>patie</w:t>
      </w:r>
      <w:r w:rsidR="008B0A25" w:rsidRPr="008A6395">
        <w:rPr>
          <w:i/>
          <w:iCs/>
          <w:color w:val="00B050"/>
        </w:rPr>
        <w:t xml:space="preserve">nt </w:t>
      </w:r>
      <w:r w:rsidR="00544104" w:rsidRPr="008A6395">
        <w:rPr>
          <w:i/>
          <w:iCs/>
          <w:color w:val="00B050"/>
        </w:rPr>
        <w:t xml:space="preserve">does not return to the clinic for </w:t>
      </w:r>
      <w:r w:rsidR="008A6395">
        <w:rPr>
          <w:i/>
          <w:iCs/>
          <w:color w:val="00B050"/>
        </w:rPr>
        <w:t xml:space="preserve">any </w:t>
      </w:r>
      <w:r w:rsidR="00544104" w:rsidRPr="008A6395">
        <w:rPr>
          <w:i/>
          <w:iCs/>
          <w:color w:val="00B050"/>
        </w:rPr>
        <w:t xml:space="preserve">regularly scheduled visit, the patient will </w:t>
      </w:r>
      <w:r w:rsidR="008A6395">
        <w:rPr>
          <w:i/>
          <w:iCs/>
          <w:color w:val="00B050"/>
        </w:rPr>
        <w:t xml:space="preserve">not </w:t>
      </w:r>
      <w:r w:rsidR="00544104" w:rsidRPr="008A6395">
        <w:rPr>
          <w:i/>
          <w:iCs/>
          <w:color w:val="00B050"/>
        </w:rPr>
        <w:t>be withdrawn</w:t>
      </w:r>
      <w:r w:rsidR="008A6395">
        <w:rPr>
          <w:i/>
          <w:iCs/>
          <w:color w:val="00B050"/>
        </w:rPr>
        <w:t xml:space="preserve"> but visits will be considered as missing data in the data set.</w:t>
      </w:r>
    </w:p>
    <w:p w:rsidR="00CA083C" w:rsidRDefault="00CA083C" w:rsidP="00B1671A">
      <w:pPr>
        <w:ind w:left="720"/>
        <w:rPr>
          <w:i/>
          <w:iCs/>
          <w:color w:val="00B050"/>
        </w:rPr>
      </w:pPr>
    </w:p>
    <w:p w:rsidR="00B1671A" w:rsidRDefault="00B1671A" w:rsidP="00B1671A">
      <w:pPr>
        <w:pStyle w:val="Heading2"/>
        <w:rPr>
          <w:rFonts w:eastAsia="Times New Roman"/>
          <w:i/>
          <w:iCs/>
          <w:color w:val="E36C0A" w:themeColor="accent6" w:themeShade="BF"/>
          <w:szCs w:val="24"/>
        </w:rPr>
      </w:pPr>
      <w:bookmarkStart w:id="114" w:name="_Toc345678548"/>
      <w:bookmarkStart w:id="115" w:name="_Toc348443426"/>
      <w:r>
        <w:t xml:space="preserve">Subject Request for </w:t>
      </w:r>
      <w:r w:rsidRPr="00713451">
        <w:t>Withdraw</w:t>
      </w:r>
      <w:r>
        <w:t xml:space="preserve">al from </w:t>
      </w:r>
      <w:bookmarkEnd w:id="114"/>
      <w:r w:rsidR="007B424E">
        <w:t>Registry</w:t>
      </w:r>
      <w:bookmarkEnd w:id="115"/>
    </w:p>
    <w:p w:rsidR="00B1671A" w:rsidRDefault="00B1671A" w:rsidP="00B1671A">
      <w:pPr>
        <w:ind w:left="720"/>
        <w:rPr>
          <w:i/>
          <w:color w:val="0000FF"/>
        </w:rPr>
      </w:pPr>
      <w:r w:rsidRPr="00373876">
        <w:rPr>
          <w:i/>
          <w:color w:val="0000FF"/>
        </w:rPr>
        <w:t xml:space="preserve">Describe the process in which a subject may request withdrawal from the </w:t>
      </w:r>
      <w:r w:rsidR="007B424E">
        <w:rPr>
          <w:i/>
          <w:color w:val="0000FF"/>
        </w:rPr>
        <w:t>registry</w:t>
      </w:r>
      <w:r w:rsidRPr="00373876">
        <w:rPr>
          <w:i/>
          <w:color w:val="0000FF"/>
        </w:rPr>
        <w:t xml:space="preserve">. </w:t>
      </w:r>
    </w:p>
    <w:p w:rsidR="00DF255A" w:rsidRDefault="00DF255A" w:rsidP="00B1671A">
      <w:pPr>
        <w:ind w:left="720"/>
        <w:rPr>
          <w:i/>
          <w:color w:val="0000FF"/>
        </w:rPr>
      </w:pPr>
    </w:p>
    <w:p w:rsidR="00DF255A" w:rsidRPr="00CA083C" w:rsidRDefault="00DF255A" w:rsidP="00B1671A">
      <w:pPr>
        <w:ind w:left="720"/>
        <w:rPr>
          <w:i/>
          <w:color w:val="7030A0"/>
        </w:rPr>
      </w:pPr>
      <w:r w:rsidRPr="00CA083C">
        <w:rPr>
          <w:i/>
          <w:color w:val="7030A0"/>
        </w:rPr>
        <w:t xml:space="preserve">Sample Text:  Patients wishing to withdraw their data from the research registry will be directed to </w:t>
      </w:r>
      <w:r w:rsidR="00CA083C" w:rsidRPr="00CA083C">
        <w:rPr>
          <w:i/>
          <w:color w:val="7030A0"/>
        </w:rPr>
        <w:t>contact</w:t>
      </w:r>
      <w:r w:rsidRPr="00CA083C">
        <w:rPr>
          <w:i/>
          <w:color w:val="7030A0"/>
        </w:rPr>
        <w:t xml:space="preserve"> the principal investigator.  From the point of withdrawal, no further data will be collected from the patient or their medical records.  However, any data collected up to the point of withdrawal will be maintained for integrity of the </w:t>
      </w:r>
      <w:r w:rsidR="00CA083C" w:rsidRPr="00CA083C">
        <w:rPr>
          <w:i/>
          <w:color w:val="7030A0"/>
        </w:rPr>
        <w:t>research registr</w:t>
      </w:r>
      <w:r w:rsidRPr="00CA083C">
        <w:rPr>
          <w:i/>
          <w:color w:val="7030A0"/>
        </w:rPr>
        <w:t>y. Patients will be made aware of their rights in the consent form.</w:t>
      </w:r>
    </w:p>
    <w:p w:rsidR="00B1671A" w:rsidRPr="00CA083C" w:rsidRDefault="00B1671A" w:rsidP="00B1671A">
      <w:pPr>
        <w:ind w:left="720"/>
        <w:rPr>
          <w:color w:val="7030A0"/>
        </w:rPr>
      </w:pPr>
    </w:p>
    <w:p w:rsidR="00B1671A" w:rsidRPr="00713451" w:rsidRDefault="00B1671A" w:rsidP="00B1671A">
      <w:pPr>
        <w:pStyle w:val="Heading2"/>
      </w:pPr>
      <w:bookmarkStart w:id="116" w:name="_Toc345678549"/>
      <w:bookmarkStart w:id="117" w:name="_Toc348443427"/>
      <w:r w:rsidRPr="00713451">
        <w:t>Data Collection and Follow-up for Withdrawn Subjects</w:t>
      </w:r>
      <w:bookmarkEnd w:id="113"/>
      <w:bookmarkEnd w:id="116"/>
      <w:bookmarkEnd w:id="117"/>
    </w:p>
    <w:p w:rsidR="00B1671A" w:rsidRPr="00373876" w:rsidRDefault="00B1671A" w:rsidP="00B1671A">
      <w:pPr>
        <w:ind w:left="720"/>
        <w:rPr>
          <w:i/>
          <w:color w:val="0000FF"/>
        </w:rPr>
      </w:pPr>
      <w:r w:rsidRPr="00373876">
        <w:rPr>
          <w:i/>
          <w:color w:val="0000FF"/>
        </w:rPr>
        <w:t xml:space="preserve">Even though subjects may be withdrawn prematurely from the </w:t>
      </w:r>
      <w:r w:rsidR="007B424E">
        <w:rPr>
          <w:i/>
          <w:color w:val="0000FF"/>
        </w:rPr>
        <w:t>registry</w:t>
      </w:r>
      <w:r w:rsidRPr="00373876">
        <w:rPr>
          <w:i/>
          <w:color w:val="0000FF"/>
        </w:rPr>
        <w:t xml:space="preserve">, it is important to describe how data will be handled for withdrawn subjects and be sure that this is consistent with information in the Informed Consent form.  </w:t>
      </w:r>
    </w:p>
    <w:p w:rsidR="00B1671A" w:rsidRDefault="00B1671A" w:rsidP="00B1671A">
      <w:pPr>
        <w:pStyle w:val="Heading2"/>
        <w:rPr>
          <w:rFonts w:eastAsia="Times New Roman"/>
        </w:rPr>
      </w:pPr>
    </w:p>
    <w:p w:rsidR="00B1671A" w:rsidRPr="00386E26" w:rsidRDefault="00B1671A" w:rsidP="00B1671A">
      <w:pPr>
        <w:ind w:left="720"/>
        <w:rPr>
          <w:rFonts w:eastAsia="Calibri" w:cs="Times New Roman"/>
          <w:color w:val="00B050"/>
        </w:rPr>
      </w:pPr>
      <w:r w:rsidRPr="00274E38">
        <w:rPr>
          <w:rFonts w:eastAsia="Calibri" w:cs="Times New Roman"/>
          <w:i/>
          <w:color w:val="00B050"/>
          <w:szCs w:val="24"/>
        </w:rPr>
        <w:t xml:space="preserve">Sample Text: Patients who request withdrawal or who are withdrawn by the PI from the </w:t>
      </w:r>
      <w:r w:rsidR="007B424E">
        <w:rPr>
          <w:rFonts w:eastAsia="Calibri" w:cs="Times New Roman"/>
          <w:i/>
          <w:color w:val="00B050"/>
          <w:szCs w:val="24"/>
        </w:rPr>
        <w:t>registry</w:t>
      </w:r>
      <w:r w:rsidR="007B424E" w:rsidRPr="00274E38">
        <w:rPr>
          <w:rFonts w:eastAsia="Calibri" w:cs="Times New Roman"/>
          <w:i/>
          <w:color w:val="00B050"/>
          <w:szCs w:val="24"/>
        </w:rPr>
        <w:t xml:space="preserve"> </w:t>
      </w:r>
      <w:r w:rsidRPr="00274E38">
        <w:rPr>
          <w:rFonts w:eastAsia="Calibri" w:cs="Times New Roman"/>
          <w:i/>
          <w:color w:val="00B050"/>
          <w:szCs w:val="24"/>
        </w:rPr>
        <w:t xml:space="preserve">will have their data maintained in the research database up to the point of withdrawal.  This data will be included in subsequent analysis. </w:t>
      </w:r>
    </w:p>
    <w:p w:rsidR="004A06FD" w:rsidRDefault="004A06FD" w:rsidP="00B1671A">
      <w:pPr>
        <w:pStyle w:val="Heading1"/>
        <w:rPr>
          <w:rFonts w:eastAsia="Times New Roman"/>
        </w:rPr>
      </w:pPr>
      <w:bookmarkStart w:id="118" w:name="_Toc345678550"/>
    </w:p>
    <w:p w:rsidR="00B1671A" w:rsidRPr="00713451" w:rsidRDefault="00B1671A" w:rsidP="00B1671A">
      <w:pPr>
        <w:pStyle w:val="Heading1"/>
        <w:rPr>
          <w:rFonts w:eastAsia="Times New Roman"/>
        </w:rPr>
      </w:pPr>
      <w:bookmarkStart w:id="119" w:name="_Toc348443428"/>
      <w:r w:rsidRPr="00713451">
        <w:rPr>
          <w:rFonts w:eastAsia="Times New Roman"/>
        </w:rPr>
        <w:t>Adverse Event Reporting</w:t>
      </w:r>
      <w:bookmarkEnd w:id="118"/>
      <w:bookmarkEnd w:id="119"/>
      <w:r w:rsidR="005D472C">
        <w:rPr>
          <w:rFonts w:eastAsia="Times New Roman"/>
        </w:rPr>
        <w:t xml:space="preserve"> </w:t>
      </w:r>
    </w:p>
    <w:p w:rsidR="00B1671A" w:rsidRPr="00613286" w:rsidRDefault="00B1671A" w:rsidP="00B1671A">
      <w:pPr>
        <w:pStyle w:val="Heading2"/>
        <w:rPr>
          <w:rFonts w:eastAsia="Times New Roman"/>
        </w:rPr>
      </w:pPr>
      <w:bookmarkStart w:id="120" w:name="_Toc345678551"/>
      <w:bookmarkStart w:id="121" w:name="_Toc348443429"/>
      <w:r w:rsidRPr="00613286">
        <w:rPr>
          <w:rFonts w:eastAsia="Times New Roman"/>
        </w:rPr>
        <w:t>Adverse Events</w:t>
      </w:r>
      <w:bookmarkEnd w:id="120"/>
      <w:bookmarkEnd w:id="121"/>
    </w:p>
    <w:p w:rsidR="00DF255A" w:rsidRDefault="00DF255A" w:rsidP="00DF255A">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NOTE: </w:t>
      </w:r>
      <w:r>
        <w:rPr>
          <w:rFonts w:eastAsia="Times New Roman"/>
          <w:i/>
          <w:iCs/>
          <w:color w:val="0000FF"/>
          <w:szCs w:val="24"/>
        </w:rPr>
        <w:t>If the purpose of the registry is to follow patients with a specific diagnosis or condition to understand more about the condition, this section may not apply; please indicate n/a.</w:t>
      </w:r>
    </w:p>
    <w:p w:rsidR="00DF255A" w:rsidRDefault="00DF255A" w:rsidP="00B3433D">
      <w:pPr>
        <w:autoSpaceDE w:val="0"/>
        <w:autoSpaceDN w:val="0"/>
        <w:adjustRightInd w:val="0"/>
        <w:ind w:left="720"/>
        <w:rPr>
          <w:rFonts w:eastAsia="Times New Roman"/>
          <w:i/>
          <w:iCs/>
          <w:color w:val="0000FF"/>
          <w:szCs w:val="24"/>
        </w:rPr>
      </w:pPr>
    </w:p>
    <w:p w:rsidR="00B1671A" w:rsidRDefault="00B1671A" w:rsidP="00B3433D">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NOTE: </w:t>
      </w:r>
      <w:r w:rsidR="00B3433D">
        <w:rPr>
          <w:rFonts w:eastAsia="Times New Roman"/>
          <w:i/>
          <w:iCs/>
          <w:color w:val="0000FF"/>
          <w:szCs w:val="24"/>
        </w:rPr>
        <w:t>If the purpose of the registry is to follow patients that have been exposed to a specified biopharmaceutical product or device</w:t>
      </w:r>
      <w:r w:rsidR="00732C63">
        <w:rPr>
          <w:rFonts w:eastAsia="Times New Roman"/>
          <w:i/>
          <w:iCs/>
          <w:color w:val="0000FF"/>
          <w:szCs w:val="24"/>
        </w:rPr>
        <w:t xml:space="preserve"> or a specific event (e.g., needle stick, </w:t>
      </w:r>
      <w:r w:rsidR="00AB66BE">
        <w:rPr>
          <w:rFonts w:eastAsia="Times New Roman"/>
          <w:i/>
          <w:iCs/>
          <w:color w:val="0000FF"/>
          <w:szCs w:val="24"/>
        </w:rPr>
        <w:t xml:space="preserve">exposure to </w:t>
      </w:r>
      <w:r w:rsidR="00E90B7F">
        <w:rPr>
          <w:rFonts w:eastAsia="Times New Roman"/>
          <w:i/>
          <w:iCs/>
          <w:color w:val="0000FF"/>
          <w:szCs w:val="24"/>
        </w:rPr>
        <w:t>Creutzfeldt-Jak</w:t>
      </w:r>
      <w:r w:rsidR="00732C63">
        <w:rPr>
          <w:rFonts w:eastAsia="Times New Roman"/>
          <w:i/>
          <w:iCs/>
          <w:color w:val="0000FF"/>
          <w:szCs w:val="24"/>
        </w:rPr>
        <w:t>ob disease) then provisions for detection, processing and reporting possible adverse events must be made.</w:t>
      </w:r>
      <w:r w:rsidR="00203E15">
        <w:rPr>
          <w:rFonts w:eastAsia="Times New Roman"/>
          <w:i/>
          <w:iCs/>
          <w:color w:val="0000FF"/>
          <w:szCs w:val="24"/>
        </w:rPr>
        <w:t xml:space="preserve">  If relevant, add sections for a Safety Monitoring Plan (include Safety Monitoring and Data Safety and Monitoring Board DSMB or Equivalent).  Consult with the IRB for additional information.   </w:t>
      </w:r>
    </w:p>
    <w:p w:rsidR="008509BE" w:rsidRDefault="008509BE" w:rsidP="008509BE">
      <w:pPr>
        <w:autoSpaceDE w:val="0"/>
        <w:autoSpaceDN w:val="0"/>
        <w:adjustRightInd w:val="0"/>
        <w:ind w:left="720"/>
        <w:rPr>
          <w:rFonts w:eastAsia="Times New Roman"/>
          <w:i/>
          <w:iCs/>
          <w:color w:val="0000FF"/>
          <w:szCs w:val="24"/>
        </w:rPr>
      </w:pPr>
    </w:p>
    <w:p w:rsidR="00B1671A" w:rsidRPr="00373876" w:rsidRDefault="00B1671A" w:rsidP="00B1671A">
      <w:pPr>
        <w:ind w:left="720"/>
        <w:rPr>
          <w:i/>
          <w:color w:val="0000FF"/>
        </w:rPr>
      </w:pPr>
      <w:r w:rsidRPr="00373876">
        <w:rPr>
          <w:i/>
          <w:color w:val="0000FF"/>
        </w:rPr>
        <w:t xml:space="preserve">An </w:t>
      </w:r>
      <w:r w:rsidRPr="00373876">
        <w:rPr>
          <w:b/>
          <w:i/>
          <w:color w:val="0000FF"/>
        </w:rPr>
        <w:t>adverse event</w:t>
      </w:r>
      <w:r w:rsidRPr="00373876">
        <w:rPr>
          <w:i/>
          <w:color w:val="0000FF"/>
        </w:rPr>
        <w:t xml:space="preserve"> (AE) is any untoward or unfavorable medical occurrence in a human subject, including any abnormal sign (for example, abnormal physical exam or laboratory finding), symptom, or disease, temporally associated with the subject’s participation in the research, whether or not considered related to the subject’s participation in the research. </w:t>
      </w:r>
    </w:p>
    <w:p w:rsidR="00B1671A" w:rsidRPr="00373876" w:rsidRDefault="00B1671A" w:rsidP="00B1671A">
      <w:pPr>
        <w:ind w:left="720"/>
        <w:rPr>
          <w:rFonts w:eastAsia="Times New Roman"/>
          <w:i/>
          <w:iCs/>
          <w:color w:val="0000FF"/>
          <w:szCs w:val="24"/>
        </w:rPr>
      </w:pPr>
    </w:p>
    <w:p w:rsidR="00B1671A" w:rsidRPr="00373876" w:rsidRDefault="00B1671A" w:rsidP="00B1671A">
      <w:pPr>
        <w:ind w:left="720"/>
        <w:rPr>
          <w:rFonts w:eastAsia="Times New Roman"/>
          <w:i/>
          <w:iCs/>
          <w:color w:val="0000FF"/>
          <w:szCs w:val="24"/>
        </w:rPr>
      </w:pPr>
      <w:r w:rsidRPr="00373876">
        <w:rPr>
          <w:i/>
          <w:color w:val="0000FF"/>
        </w:rPr>
        <w:t xml:space="preserve">Adverse events will be documented as anticipated or unanticipated; minor or serious; and, related or unrelated to study intervention. </w:t>
      </w:r>
      <w:r w:rsidRPr="00373876">
        <w:rPr>
          <w:rFonts w:eastAsia="Times New Roman"/>
          <w:i/>
          <w:iCs/>
          <w:color w:val="0000FF"/>
          <w:szCs w:val="24"/>
        </w:rPr>
        <w:t>List all adverse events, and if possible, identify serious adverse events separately.</w:t>
      </w:r>
    </w:p>
    <w:p w:rsidR="00B1671A" w:rsidRPr="00373876" w:rsidRDefault="00B1671A" w:rsidP="00B1671A">
      <w:pPr>
        <w:autoSpaceDE w:val="0"/>
        <w:autoSpaceDN w:val="0"/>
        <w:adjustRightInd w:val="0"/>
        <w:ind w:left="720"/>
        <w:rPr>
          <w:rFonts w:eastAsia="Times New Roman"/>
          <w:i/>
          <w:iCs/>
          <w:color w:val="0000FF"/>
          <w:szCs w:val="24"/>
        </w:rPr>
      </w:pPr>
    </w:p>
    <w:p w:rsidR="00B1671A" w:rsidRPr="00373876" w:rsidRDefault="00B1671A" w:rsidP="00B1671A">
      <w:pPr>
        <w:pStyle w:val="BodyText"/>
        <w:ind w:left="720" w:firstLine="0"/>
        <w:rPr>
          <w:i/>
          <w:color w:val="0000FF"/>
        </w:rPr>
      </w:pPr>
      <w:r w:rsidRPr="00373876">
        <w:rPr>
          <w:i/>
          <w:color w:val="0000FF"/>
        </w:rPr>
        <w:t>Serious Adverse Event (SAE): A Serious Adverse Event is defined as an AE meeting one of the following outcomes:</w:t>
      </w:r>
    </w:p>
    <w:p w:rsidR="00B1671A" w:rsidRPr="00373876" w:rsidRDefault="00B1671A" w:rsidP="00B1671A">
      <w:pPr>
        <w:pStyle w:val="BodyText"/>
        <w:numPr>
          <w:ilvl w:val="0"/>
          <w:numId w:val="11"/>
        </w:numPr>
        <w:tabs>
          <w:tab w:val="clear" w:pos="720"/>
          <w:tab w:val="clear" w:pos="8640"/>
          <w:tab w:val="num" w:pos="1440"/>
        </w:tabs>
        <w:ind w:left="1440"/>
        <w:rPr>
          <w:i/>
          <w:color w:val="0000FF"/>
        </w:rPr>
      </w:pPr>
      <w:r w:rsidRPr="00373876">
        <w:rPr>
          <w:i/>
          <w:color w:val="0000FF"/>
        </w:rPr>
        <w:t>Death during the period of protocol defined surveillance</w:t>
      </w:r>
    </w:p>
    <w:p w:rsidR="00B1671A" w:rsidRPr="00373876" w:rsidRDefault="00B1671A" w:rsidP="00B1671A">
      <w:pPr>
        <w:pStyle w:val="BodyText"/>
        <w:numPr>
          <w:ilvl w:val="0"/>
          <w:numId w:val="11"/>
        </w:numPr>
        <w:tabs>
          <w:tab w:val="clear" w:pos="720"/>
          <w:tab w:val="clear" w:pos="8640"/>
          <w:tab w:val="num" w:pos="1440"/>
        </w:tabs>
        <w:ind w:left="1440"/>
        <w:rPr>
          <w:i/>
          <w:color w:val="0000FF"/>
        </w:rPr>
      </w:pPr>
      <w:r w:rsidRPr="00373876">
        <w:rPr>
          <w:i/>
          <w:color w:val="0000FF"/>
        </w:rPr>
        <w:t>Life Threatening Event (defined as a participant at immediate risk of death at the time of the event)</w:t>
      </w:r>
    </w:p>
    <w:p w:rsidR="00B1671A" w:rsidRPr="00373876" w:rsidRDefault="00B1671A" w:rsidP="00B1671A">
      <w:pPr>
        <w:pStyle w:val="BodyText"/>
        <w:numPr>
          <w:ilvl w:val="0"/>
          <w:numId w:val="11"/>
        </w:numPr>
        <w:tabs>
          <w:tab w:val="clear" w:pos="720"/>
          <w:tab w:val="clear" w:pos="8640"/>
          <w:tab w:val="num" w:pos="1440"/>
        </w:tabs>
        <w:ind w:left="1440"/>
        <w:rPr>
          <w:i/>
          <w:color w:val="0000FF"/>
        </w:rPr>
      </w:pPr>
      <w:r w:rsidRPr="00373876">
        <w:rPr>
          <w:i/>
          <w:color w:val="0000FF"/>
        </w:rPr>
        <w:t xml:space="preserve">Inpatient hospitalization or prolongation of existing hospitalization during the period of protocol defined surveillance </w:t>
      </w:r>
    </w:p>
    <w:p w:rsidR="00B1671A" w:rsidRPr="00373876" w:rsidRDefault="00B1671A" w:rsidP="00B1671A">
      <w:pPr>
        <w:pStyle w:val="BodyText"/>
        <w:numPr>
          <w:ilvl w:val="0"/>
          <w:numId w:val="11"/>
        </w:numPr>
        <w:tabs>
          <w:tab w:val="clear" w:pos="720"/>
          <w:tab w:val="clear" w:pos="8640"/>
          <w:tab w:val="num" w:pos="1440"/>
        </w:tabs>
        <w:ind w:left="1440"/>
        <w:rPr>
          <w:i/>
          <w:color w:val="0000FF"/>
        </w:rPr>
      </w:pPr>
      <w:r w:rsidRPr="00373876">
        <w:rPr>
          <w:i/>
          <w:color w:val="0000FF"/>
        </w:rPr>
        <w:t>Results in congenital anomaly or birth defect</w:t>
      </w:r>
    </w:p>
    <w:p w:rsidR="00B1671A" w:rsidRPr="00373876" w:rsidRDefault="00B1671A" w:rsidP="00B1671A">
      <w:pPr>
        <w:pStyle w:val="BodyText"/>
        <w:numPr>
          <w:ilvl w:val="0"/>
          <w:numId w:val="11"/>
        </w:numPr>
        <w:tabs>
          <w:tab w:val="clear" w:pos="720"/>
          <w:tab w:val="clear" w:pos="8640"/>
          <w:tab w:val="num" w:pos="1440"/>
        </w:tabs>
        <w:ind w:left="1440"/>
        <w:rPr>
          <w:i/>
          <w:iCs/>
          <w:color w:val="0000FF"/>
        </w:rPr>
      </w:pPr>
      <w:r w:rsidRPr="00373876">
        <w:rPr>
          <w:i/>
          <w:color w:val="0000FF"/>
        </w:rPr>
        <w:t>Results in a persistent or significant disability/incapacity</w:t>
      </w:r>
    </w:p>
    <w:p w:rsidR="00B1671A" w:rsidRPr="00373876" w:rsidRDefault="00B1671A" w:rsidP="00B1671A">
      <w:pPr>
        <w:pStyle w:val="BodyText"/>
        <w:numPr>
          <w:ilvl w:val="0"/>
          <w:numId w:val="11"/>
        </w:numPr>
        <w:tabs>
          <w:tab w:val="clear" w:pos="720"/>
          <w:tab w:val="clear" w:pos="8640"/>
          <w:tab w:val="num" w:pos="1440"/>
        </w:tabs>
        <w:ind w:left="1440"/>
        <w:rPr>
          <w:i/>
          <w:iCs/>
          <w:color w:val="0000FF"/>
        </w:rPr>
      </w:pPr>
      <w:r w:rsidRPr="00373876">
        <w:rPr>
          <w:i/>
          <w:iCs/>
          <w:color w:val="0000FF"/>
        </w:rPr>
        <w:t>Define any other Serious Adverse Event (SAEs) based on the specifics of the study.</w:t>
      </w:r>
    </w:p>
    <w:p w:rsidR="00B1671A" w:rsidRPr="00373876" w:rsidRDefault="00B1671A" w:rsidP="00B1671A">
      <w:pPr>
        <w:ind w:left="720"/>
        <w:rPr>
          <w:i/>
          <w:color w:val="0000FF"/>
        </w:rPr>
      </w:pPr>
    </w:p>
    <w:p w:rsidR="00B1671A" w:rsidRPr="00373876" w:rsidRDefault="00B1671A" w:rsidP="00B1671A">
      <w:pPr>
        <w:ind w:left="720"/>
        <w:rPr>
          <w:i/>
          <w:color w:val="0000FF"/>
        </w:rPr>
      </w:pPr>
      <w:r w:rsidRPr="00373876">
        <w:rPr>
          <w:i/>
          <w:color w:val="0000FF"/>
        </w:rPr>
        <w:t xml:space="preserve">All adverse events that do not meet any of the criteria for </w:t>
      </w:r>
      <w:r w:rsidRPr="00373876">
        <w:rPr>
          <w:b/>
          <w:i/>
          <w:color w:val="0000FF"/>
        </w:rPr>
        <w:t xml:space="preserve">serious, </w:t>
      </w:r>
      <w:r w:rsidRPr="00373876">
        <w:rPr>
          <w:i/>
          <w:color w:val="0000FF"/>
        </w:rPr>
        <w:t xml:space="preserve">should be regarded as </w:t>
      </w:r>
      <w:r w:rsidRPr="00373876">
        <w:rPr>
          <w:b/>
          <w:i/>
          <w:color w:val="0000FF"/>
        </w:rPr>
        <w:t>minor adverse events</w:t>
      </w:r>
      <w:r w:rsidRPr="00373876">
        <w:rPr>
          <w:i/>
          <w:color w:val="0000FF"/>
        </w:rPr>
        <w:t xml:space="preserve">. </w:t>
      </w:r>
    </w:p>
    <w:p w:rsidR="00B1671A" w:rsidRPr="00373876" w:rsidRDefault="00B1671A" w:rsidP="00B1671A">
      <w:pPr>
        <w:ind w:left="720"/>
        <w:rPr>
          <w:i/>
          <w:color w:val="0000FF"/>
        </w:rPr>
      </w:pPr>
    </w:p>
    <w:p w:rsidR="00B1671A" w:rsidRPr="00373876" w:rsidRDefault="00B1671A" w:rsidP="00B1671A">
      <w:pPr>
        <w:ind w:left="720"/>
        <w:rPr>
          <w:i/>
          <w:color w:val="0000FF"/>
        </w:rPr>
      </w:pPr>
      <w:r w:rsidRPr="00373876">
        <w:rPr>
          <w:i/>
          <w:color w:val="0000FF"/>
        </w:rPr>
        <w:t>A preexisting condition is one that is present at the start of the study.  A preexisting condition should be recorded as an adverse event only if the frequency, intensity, or the character of the condition worsens during the study period.</w:t>
      </w:r>
    </w:p>
    <w:p w:rsidR="00B1671A" w:rsidRPr="00373876" w:rsidRDefault="00B1671A" w:rsidP="00B1671A">
      <w:pPr>
        <w:ind w:left="720"/>
        <w:rPr>
          <w:i/>
          <w:color w:val="0000FF"/>
        </w:rPr>
      </w:pPr>
    </w:p>
    <w:p w:rsidR="00B1671A" w:rsidRPr="00373876" w:rsidRDefault="00B1671A" w:rsidP="00B1671A">
      <w:pPr>
        <w:ind w:left="720"/>
        <w:rPr>
          <w:b/>
          <w:i/>
          <w:color w:val="0000FF"/>
        </w:rPr>
      </w:pPr>
      <w:r w:rsidRPr="00373876">
        <w:rPr>
          <w:i/>
          <w:color w:val="0000FF"/>
        </w:rPr>
        <w:lastRenderedPageBreak/>
        <w:t xml:space="preserve">If relevant to the study, a clinical laboratory abnormality should be documented as an adverse event if </w:t>
      </w:r>
      <w:r w:rsidRPr="00373876">
        <w:rPr>
          <w:i/>
          <w:color w:val="0000FF"/>
          <w:u w:val="single"/>
        </w:rPr>
        <w:t>any one of the following</w:t>
      </w:r>
      <w:r w:rsidRPr="00373876">
        <w:rPr>
          <w:i/>
          <w:color w:val="0000FF"/>
        </w:rPr>
        <w:t xml:space="preserve"> conditions is met:</w:t>
      </w:r>
      <w:r w:rsidRPr="00373876">
        <w:rPr>
          <w:b/>
          <w:i/>
          <w:color w:val="0000FF"/>
        </w:rPr>
        <w:t xml:space="preserve"> </w:t>
      </w:r>
    </w:p>
    <w:p w:rsidR="00B1671A" w:rsidRPr="00373876" w:rsidRDefault="00B1671A" w:rsidP="00B1671A">
      <w:pPr>
        <w:numPr>
          <w:ilvl w:val="0"/>
          <w:numId w:val="14"/>
        </w:numPr>
        <w:tabs>
          <w:tab w:val="clear" w:pos="648"/>
          <w:tab w:val="num" w:pos="1368"/>
        </w:tabs>
        <w:ind w:left="1368"/>
        <w:rPr>
          <w:i/>
          <w:color w:val="0000FF"/>
        </w:rPr>
      </w:pPr>
      <w:r w:rsidRPr="00373876">
        <w:rPr>
          <w:i/>
          <w:color w:val="0000FF"/>
        </w:rPr>
        <w:t>The laboratory abnormality is not otherwise refuted by a repeat test to confirm the abnormality</w:t>
      </w:r>
    </w:p>
    <w:p w:rsidR="00B1671A" w:rsidRPr="00373876" w:rsidRDefault="00B1671A" w:rsidP="00B1671A">
      <w:pPr>
        <w:numPr>
          <w:ilvl w:val="0"/>
          <w:numId w:val="14"/>
        </w:numPr>
        <w:tabs>
          <w:tab w:val="clear" w:pos="648"/>
          <w:tab w:val="num" w:pos="1368"/>
        </w:tabs>
        <w:ind w:left="1368"/>
        <w:rPr>
          <w:i/>
          <w:color w:val="0000FF"/>
        </w:rPr>
      </w:pPr>
      <w:r w:rsidRPr="00373876">
        <w:rPr>
          <w:i/>
          <w:color w:val="0000FF"/>
        </w:rPr>
        <w:t>The abnormality suggests a disease and/or organ toxicity</w:t>
      </w:r>
    </w:p>
    <w:p w:rsidR="00B1671A" w:rsidRPr="00373876" w:rsidRDefault="00B1671A" w:rsidP="00B1671A">
      <w:pPr>
        <w:numPr>
          <w:ilvl w:val="0"/>
          <w:numId w:val="14"/>
        </w:numPr>
        <w:tabs>
          <w:tab w:val="clear" w:pos="648"/>
          <w:tab w:val="num" w:pos="1368"/>
        </w:tabs>
        <w:ind w:left="1368"/>
        <w:rPr>
          <w:i/>
          <w:color w:val="0000FF"/>
        </w:rPr>
      </w:pPr>
      <w:r w:rsidRPr="00373876">
        <w:rPr>
          <w:i/>
          <w:color w:val="0000FF"/>
        </w:rPr>
        <w:t>The abnormality is of a degree that requires active management; e.g. change of dose, discontinuation of the drug, more frequent follow-up assessments, further diagnostic investigation, etc.</w:t>
      </w:r>
    </w:p>
    <w:p w:rsidR="00B1671A" w:rsidRPr="00373876" w:rsidRDefault="00B1671A" w:rsidP="00B1671A">
      <w:pPr>
        <w:ind w:left="720"/>
        <w:rPr>
          <w:i/>
          <w:color w:val="0000FF"/>
        </w:rPr>
      </w:pPr>
    </w:p>
    <w:p w:rsidR="00B1671A" w:rsidRPr="00373876" w:rsidRDefault="00B1671A" w:rsidP="00B1671A">
      <w:pPr>
        <w:ind w:left="720"/>
        <w:rPr>
          <w:b/>
          <w:i/>
          <w:color w:val="0000FF"/>
        </w:rPr>
      </w:pPr>
      <w:r w:rsidRPr="00373876">
        <w:rPr>
          <w:i/>
          <w:color w:val="0000FF"/>
        </w:rPr>
        <w:t>If relevant to the study, any adverse event that results in hospitalization or prolonged hospitalization should be documented and reported as a serious adverse event unless specifically instructed otherwise in this protocol.  Any condition responsible for surgery should be documented as an adverse event if the condition meets the criteria for and adverse event.</w:t>
      </w:r>
      <w:r w:rsidRPr="00373876">
        <w:rPr>
          <w:b/>
          <w:i/>
          <w:color w:val="0000FF"/>
        </w:rPr>
        <w:t xml:space="preserve"> </w:t>
      </w:r>
    </w:p>
    <w:p w:rsidR="00B1671A" w:rsidRPr="00373876" w:rsidRDefault="00B1671A" w:rsidP="00B1671A">
      <w:pPr>
        <w:ind w:left="720"/>
        <w:rPr>
          <w:b/>
          <w:i/>
          <w:color w:val="0000FF"/>
        </w:rPr>
      </w:pPr>
    </w:p>
    <w:p w:rsidR="00B1671A" w:rsidRPr="00373876" w:rsidRDefault="00B1671A" w:rsidP="00B1671A">
      <w:pPr>
        <w:ind w:left="720"/>
        <w:rPr>
          <w:i/>
          <w:color w:val="0000FF"/>
        </w:rPr>
      </w:pPr>
      <w:r w:rsidRPr="00373876">
        <w:rPr>
          <w:i/>
          <w:color w:val="0000FF"/>
        </w:rPr>
        <w:t>Neither the condition, hospitalization, prolonged hospitalization, nor surgery are reported as an adverse event in the following circumstances:</w:t>
      </w:r>
    </w:p>
    <w:p w:rsidR="00B1671A" w:rsidRPr="00373876" w:rsidRDefault="00B1671A" w:rsidP="00B1671A">
      <w:pPr>
        <w:numPr>
          <w:ilvl w:val="0"/>
          <w:numId w:val="15"/>
        </w:numPr>
        <w:tabs>
          <w:tab w:val="clear" w:pos="648"/>
          <w:tab w:val="num" w:pos="1368"/>
        </w:tabs>
        <w:ind w:left="1368"/>
        <w:jc w:val="both"/>
        <w:rPr>
          <w:i/>
          <w:color w:val="0000FF"/>
        </w:rPr>
      </w:pPr>
      <w:r w:rsidRPr="00373876">
        <w:rPr>
          <w:i/>
          <w:color w:val="0000FF"/>
        </w:rPr>
        <w:t xml:space="preserve">Hospitalization or prolonged hospitalization for diagnostic or elective surgical procedures for a preexisting condition.  Surgery should </w:t>
      </w:r>
      <w:r w:rsidRPr="00373876">
        <w:rPr>
          <w:b/>
          <w:i/>
          <w:color w:val="0000FF"/>
        </w:rPr>
        <w:t>not</w:t>
      </w:r>
      <w:r w:rsidRPr="00373876">
        <w:rPr>
          <w:i/>
          <w:color w:val="0000FF"/>
        </w:rPr>
        <w:t xml:space="preserve"> be reported as an outcome of an adverse event if the purpose of the surgery was elective or diagnostic and the outcome was uneventful.</w:t>
      </w:r>
    </w:p>
    <w:p w:rsidR="00B1671A" w:rsidRPr="00373876" w:rsidRDefault="00B1671A" w:rsidP="00B1671A">
      <w:pPr>
        <w:numPr>
          <w:ilvl w:val="0"/>
          <w:numId w:val="15"/>
        </w:numPr>
        <w:tabs>
          <w:tab w:val="clear" w:pos="648"/>
          <w:tab w:val="num" w:pos="1368"/>
        </w:tabs>
        <w:ind w:left="1368"/>
        <w:jc w:val="both"/>
        <w:rPr>
          <w:i/>
          <w:color w:val="0000FF"/>
        </w:rPr>
      </w:pPr>
      <w:r w:rsidRPr="00373876">
        <w:rPr>
          <w:i/>
          <w:color w:val="0000FF"/>
        </w:rPr>
        <w:t>Hospitalization or prolonged hospitalization required to allow efficacy measurement for the study.</w:t>
      </w:r>
    </w:p>
    <w:p w:rsidR="00B1671A" w:rsidRPr="00373876" w:rsidRDefault="00B1671A" w:rsidP="00B1671A">
      <w:pPr>
        <w:numPr>
          <w:ilvl w:val="0"/>
          <w:numId w:val="15"/>
        </w:numPr>
        <w:tabs>
          <w:tab w:val="clear" w:pos="648"/>
          <w:tab w:val="num" w:pos="1368"/>
        </w:tabs>
        <w:ind w:left="1368"/>
        <w:jc w:val="both"/>
        <w:rPr>
          <w:i/>
          <w:color w:val="0000FF"/>
        </w:rPr>
      </w:pPr>
      <w:r w:rsidRPr="00373876">
        <w:rPr>
          <w:i/>
          <w:color w:val="0000FF"/>
        </w:rPr>
        <w:t>Hospitalization or prolonged hospitalization for therapy of the target disease of the study, unless it is a worsening or increase in frequency of hospital admissions as judged by the clinical investigator.</w:t>
      </w:r>
    </w:p>
    <w:p w:rsidR="00B1671A" w:rsidRDefault="00B1671A" w:rsidP="00B1671A">
      <w:pPr>
        <w:ind w:left="720"/>
      </w:pPr>
    </w:p>
    <w:p w:rsidR="00BA65AE" w:rsidRPr="00BA65AE" w:rsidRDefault="00BA65AE" w:rsidP="00BA65AE">
      <w:pPr>
        <w:ind w:left="720"/>
        <w:rPr>
          <w:rFonts w:eastAsia="Calibri" w:cs="Times New Roman"/>
          <w:color w:val="00B050"/>
        </w:rPr>
      </w:pPr>
      <w:r w:rsidRPr="00274E38">
        <w:rPr>
          <w:rFonts w:eastAsia="Calibri" w:cs="Times New Roman"/>
          <w:i/>
          <w:color w:val="00B050"/>
          <w:szCs w:val="24"/>
        </w:rPr>
        <w:t xml:space="preserve">Sample Text: </w:t>
      </w:r>
      <w:r>
        <w:rPr>
          <w:rFonts w:eastAsia="Calibri" w:cs="Times New Roman"/>
          <w:i/>
          <w:color w:val="00B050"/>
          <w:szCs w:val="24"/>
        </w:rPr>
        <w:t xml:space="preserve">n/a (This section is deemed n/a for the fibromyalgia example because this registry is not following patients that </w:t>
      </w:r>
      <w:r w:rsidRPr="00BA65AE">
        <w:rPr>
          <w:rFonts w:eastAsia="Times New Roman"/>
          <w:i/>
          <w:iCs/>
          <w:color w:val="00B050"/>
          <w:szCs w:val="24"/>
        </w:rPr>
        <w:t>have been exposed to a specified biopharmaceutical product or device or a specific event</w:t>
      </w:r>
      <w:r>
        <w:rPr>
          <w:rFonts w:eastAsia="Times New Roman"/>
          <w:i/>
          <w:iCs/>
          <w:color w:val="00B050"/>
          <w:szCs w:val="24"/>
        </w:rPr>
        <w:t>.</w:t>
      </w:r>
    </w:p>
    <w:p w:rsidR="00BA65AE" w:rsidRPr="00713451" w:rsidRDefault="00BA65AE" w:rsidP="00B1671A">
      <w:pPr>
        <w:ind w:left="720"/>
      </w:pPr>
    </w:p>
    <w:p w:rsidR="00B1671A" w:rsidRPr="00613286" w:rsidRDefault="00B1671A" w:rsidP="00B1671A">
      <w:pPr>
        <w:pStyle w:val="Heading2"/>
      </w:pPr>
      <w:bookmarkStart w:id="122" w:name="_Toc193511106"/>
      <w:bookmarkStart w:id="123" w:name="_Toc345678552"/>
      <w:bookmarkStart w:id="124" w:name="_Toc348443430"/>
      <w:r w:rsidRPr="00613286">
        <w:t>Recording of Adverse Events</w:t>
      </w:r>
      <w:bookmarkEnd w:id="122"/>
      <w:bookmarkEnd w:id="123"/>
      <w:bookmarkEnd w:id="124"/>
    </w:p>
    <w:p w:rsidR="00B1671A" w:rsidRPr="00682588" w:rsidRDefault="00B1671A" w:rsidP="00B1671A">
      <w:pPr>
        <w:ind w:left="720"/>
        <w:rPr>
          <w:i/>
          <w:color w:val="7030A0"/>
        </w:rPr>
      </w:pPr>
      <w:r w:rsidRPr="00682588">
        <w:rPr>
          <w:i/>
          <w:color w:val="7030A0"/>
        </w:rPr>
        <w:t>Sample Text:  At each contact with the subject, the investigator will seek information on adverse events by specific questioning and, as appropriate, by examination.  Information on all adverse events should be recorded immediately in the source document.  All clearly related signs, symptoms, and abnormal diagnostic procedures results should recorded in the source document.</w:t>
      </w:r>
    </w:p>
    <w:p w:rsidR="00B1671A" w:rsidRPr="003E61B0" w:rsidRDefault="00B1671A" w:rsidP="00B1671A">
      <w:pPr>
        <w:ind w:left="720"/>
        <w:rPr>
          <w:color w:val="0000FF"/>
        </w:rPr>
      </w:pPr>
    </w:p>
    <w:p w:rsidR="00B1671A" w:rsidRDefault="00B1671A" w:rsidP="00B1671A">
      <w:pPr>
        <w:pStyle w:val="Heading2"/>
      </w:pPr>
      <w:bookmarkStart w:id="125" w:name="_Toc193511108"/>
      <w:bookmarkStart w:id="126" w:name="_Toc345678553"/>
      <w:bookmarkStart w:id="127" w:name="_Toc348443431"/>
      <w:r>
        <w:t>Notification of Adverse Events</w:t>
      </w:r>
      <w:bookmarkEnd w:id="125"/>
      <w:bookmarkEnd w:id="126"/>
      <w:bookmarkEnd w:id="127"/>
    </w:p>
    <w:p w:rsidR="00B1671A" w:rsidRDefault="00B1671A" w:rsidP="00B1671A">
      <w:pPr>
        <w:ind w:left="720"/>
        <w:rPr>
          <w:i/>
          <w:color w:val="7030A0"/>
        </w:rPr>
      </w:pPr>
      <w:r w:rsidRPr="0092291F">
        <w:rPr>
          <w:i/>
          <w:color w:val="7030A0"/>
        </w:rPr>
        <w:t>Sample Text: All adverse events will be reported according to Florida Hospital IRB guidelines.</w:t>
      </w:r>
    </w:p>
    <w:p w:rsidR="00B1671A" w:rsidRPr="0092291F" w:rsidRDefault="00B1671A" w:rsidP="00B1671A">
      <w:pPr>
        <w:ind w:left="720"/>
      </w:pPr>
    </w:p>
    <w:bookmarkEnd w:id="110"/>
    <w:p w:rsidR="00B1671A" w:rsidRPr="0053516C" w:rsidRDefault="00B1671A" w:rsidP="00B1671A"/>
    <w:p w:rsidR="00B1671A" w:rsidRPr="009D2286" w:rsidRDefault="00B1671A" w:rsidP="00B1671A">
      <w:pPr>
        <w:pStyle w:val="Heading1"/>
      </w:pPr>
      <w:bookmarkStart w:id="128" w:name="_Toc193511126"/>
      <w:bookmarkStart w:id="129" w:name="_Toc345678557"/>
      <w:bookmarkStart w:id="130" w:name="_Toc348443432"/>
      <w:r w:rsidRPr="009D2286">
        <w:t>Ethical Considerations</w:t>
      </w:r>
      <w:bookmarkEnd w:id="128"/>
      <w:bookmarkEnd w:id="129"/>
      <w:bookmarkEnd w:id="130"/>
    </w:p>
    <w:p w:rsidR="00B1671A" w:rsidRPr="0053516C" w:rsidRDefault="00B1671A" w:rsidP="00B1671A">
      <w:pPr>
        <w:rPr>
          <w:i/>
          <w:iCs/>
          <w:color w:val="0000FF"/>
        </w:rPr>
      </w:pPr>
      <w:bookmarkStart w:id="131" w:name="_Toc193511128"/>
      <w:r w:rsidRPr="0053516C">
        <w:rPr>
          <w:i/>
          <w:iCs/>
          <w:color w:val="0000FF"/>
        </w:rPr>
        <w:t>Indicate n/a if you do not have any Ethical Considerations.</w:t>
      </w:r>
    </w:p>
    <w:p w:rsidR="00B1671A" w:rsidRPr="0053516C" w:rsidRDefault="00B1671A" w:rsidP="00B1671A">
      <w:pPr>
        <w:autoSpaceDE w:val="0"/>
        <w:autoSpaceDN w:val="0"/>
        <w:adjustRightInd w:val="0"/>
        <w:rPr>
          <w:rFonts w:eastAsia="Times New Roman"/>
          <w:i/>
          <w:iCs/>
          <w:color w:val="0000FF"/>
          <w:szCs w:val="24"/>
        </w:rPr>
      </w:pPr>
    </w:p>
    <w:p w:rsidR="00B1671A" w:rsidRPr="0053516C" w:rsidRDefault="00B1671A" w:rsidP="00B1671A">
      <w:pPr>
        <w:autoSpaceDE w:val="0"/>
        <w:autoSpaceDN w:val="0"/>
        <w:adjustRightInd w:val="0"/>
        <w:rPr>
          <w:rFonts w:eastAsia="Times New Roman"/>
          <w:i/>
          <w:iCs/>
          <w:color w:val="0000FF"/>
          <w:szCs w:val="24"/>
          <w:highlight w:val="yellow"/>
        </w:rPr>
      </w:pPr>
      <w:r w:rsidRPr="0053516C">
        <w:rPr>
          <w:rFonts w:eastAsia="Times New Roman"/>
          <w:i/>
          <w:iCs/>
          <w:color w:val="0000FF"/>
          <w:szCs w:val="24"/>
        </w:rPr>
        <w:t xml:space="preserve">Identify any ethical concerns and how you will address these.  </w:t>
      </w:r>
    </w:p>
    <w:p w:rsidR="00B1671A" w:rsidRDefault="00B1671A" w:rsidP="00B1671A"/>
    <w:p w:rsidR="00B1671A" w:rsidRPr="00553750" w:rsidRDefault="00B1671A" w:rsidP="00B1671A">
      <w:pPr>
        <w:pStyle w:val="Heading2"/>
      </w:pPr>
      <w:bookmarkStart w:id="132" w:name="_Toc345678558"/>
      <w:bookmarkStart w:id="133" w:name="_Toc348443433"/>
      <w:r w:rsidRPr="00553750">
        <w:t>Sharing of Results with Subjects</w:t>
      </w:r>
      <w:bookmarkEnd w:id="132"/>
      <w:bookmarkEnd w:id="133"/>
    </w:p>
    <w:p w:rsidR="00B1671A" w:rsidRPr="0053516C" w:rsidRDefault="00B1671A" w:rsidP="00B1671A">
      <w:pPr>
        <w:pStyle w:val="BlockText"/>
        <w:spacing w:before="0" w:after="0"/>
        <w:rPr>
          <w:color w:val="0000FF"/>
        </w:rPr>
      </w:pPr>
      <w:r w:rsidRPr="0053516C">
        <w:rPr>
          <w:color w:val="0000FF"/>
        </w:rPr>
        <w:t>Describe whether results (</w:t>
      </w:r>
      <w:r w:rsidR="005D472C">
        <w:rPr>
          <w:color w:val="0000FF"/>
        </w:rPr>
        <w:t>general</w:t>
      </w:r>
      <w:r w:rsidR="005D472C" w:rsidRPr="0053516C">
        <w:rPr>
          <w:color w:val="0000FF"/>
        </w:rPr>
        <w:t xml:space="preserve"> </w:t>
      </w:r>
      <w:r w:rsidRPr="0053516C">
        <w:rPr>
          <w:color w:val="0000FF"/>
        </w:rPr>
        <w:t>results or individual subject results, such as results of investigational diagnostic tests, genetic tests, or incidental findings) will be shared with subjects or others (e.g., the subject’s primary care physicians) and if so, describe how it will be shared.</w:t>
      </w:r>
    </w:p>
    <w:p w:rsidR="00B1671A" w:rsidRPr="0053516C" w:rsidRDefault="00B1671A" w:rsidP="00B1671A">
      <w:pPr>
        <w:pStyle w:val="BlockText"/>
        <w:spacing w:before="0" w:after="0"/>
        <w:rPr>
          <w:color w:val="0000FF"/>
        </w:rPr>
      </w:pPr>
    </w:p>
    <w:p w:rsidR="00B1671A" w:rsidRPr="00247014" w:rsidRDefault="00B1671A" w:rsidP="00B1671A"/>
    <w:p w:rsidR="00B1671A" w:rsidRPr="009D2286" w:rsidRDefault="00B1671A" w:rsidP="00B1671A">
      <w:pPr>
        <w:pStyle w:val="Heading1"/>
      </w:pPr>
      <w:bookmarkStart w:id="134" w:name="_Toc345678559"/>
      <w:bookmarkStart w:id="135" w:name="_Toc348443434"/>
      <w:bookmarkStart w:id="136" w:name="_Toc193511130"/>
      <w:bookmarkEnd w:id="131"/>
      <w:r w:rsidRPr="009D2286">
        <w:t>Funding Source</w:t>
      </w:r>
      <w:bookmarkEnd w:id="134"/>
      <w:bookmarkEnd w:id="135"/>
    </w:p>
    <w:p w:rsidR="00B1671A" w:rsidRPr="0053516C" w:rsidRDefault="00B1671A" w:rsidP="00B1671A">
      <w:pPr>
        <w:rPr>
          <w:i/>
          <w:iCs/>
          <w:color w:val="0000FF"/>
        </w:rPr>
      </w:pPr>
      <w:r w:rsidRPr="0053516C">
        <w:rPr>
          <w:i/>
          <w:iCs/>
          <w:color w:val="0000FF"/>
        </w:rPr>
        <w:t>Indicate n/a if you do not have a funding source.</w:t>
      </w:r>
    </w:p>
    <w:p w:rsidR="00B1671A" w:rsidRPr="0053516C" w:rsidRDefault="00B1671A" w:rsidP="00B1671A">
      <w:pPr>
        <w:rPr>
          <w:i/>
          <w:color w:val="0000FF"/>
        </w:rPr>
      </w:pPr>
    </w:p>
    <w:p w:rsidR="00B1671A" w:rsidRDefault="00B1671A" w:rsidP="00B1671A">
      <w:pPr>
        <w:rPr>
          <w:i/>
          <w:color w:val="0000FF"/>
        </w:rPr>
      </w:pPr>
      <w:r w:rsidRPr="0053516C">
        <w:rPr>
          <w:i/>
          <w:color w:val="0000FF"/>
        </w:rPr>
        <w:t xml:space="preserve">This section should describe how the study will be financed, but should </w:t>
      </w:r>
      <w:r w:rsidRPr="0053516C">
        <w:rPr>
          <w:i/>
          <w:color w:val="0000FF"/>
          <w:u w:val="single"/>
        </w:rPr>
        <w:t>not</w:t>
      </w:r>
      <w:r w:rsidRPr="0053516C">
        <w:rPr>
          <w:i/>
          <w:color w:val="0000FF"/>
        </w:rPr>
        <w:t xml:space="preserve"> </w:t>
      </w:r>
      <w:r>
        <w:rPr>
          <w:i/>
          <w:color w:val="0000FF"/>
        </w:rPr>
        <w:t>contain specific dollar amounts.</w:t>
      </w:r>
    </w:p>
    <w:p w:rsidR="00B1671A" w:rsidRDefault="00B1671A" w:rsidP="00B1671A">
      <w:pPr>
        <w:rPr>
          <w:i/>
          <w:color w:val="0000FF"/>
        </w:rPr>
      </w:pPr>
    </w:p>
    <w:p w:rsidR="00B1671A" w:rsidRPr="00100F74" w:rsidRDefault="00B1671A" w:rsidP="00B1671A">
      <w:pPr>
        <w:rPr>
          <w:i/>
          <w:color w:val="7030A0"/>
          <w:lang w:val="en-GB"/>
        </w:rPr>
      </w:pPr>
      <w:r w:rsidRPr="00100F74">
        <w:rPr>
          <w:i/>
          <w:color w:val="7030A0"/>
        </w:rPr>
        <w:t xml:space="preserve">Sample Text: </w:t>
      </w:r>
      <w:r w:rsidRPr="00100F74">
        <w:rPr>
          <w:i/>
          <w:color w:val="7030A0"/>
          <w:lang w:val="en-GB"/>
        </w:rPr>
        <w:t xml:space="preserve">This </w:t>
      </w:r>
      <w:r w:rsidR="005D472C">
        <w:rPr>
          <w:i/>
          <w:color w:val="7030A0"/>
          <w:lang w:val="en-GB"/>
        </w:rPr>
        <w:t>registry</w:t>
      </w:r>
      <w:r w:rsidR="005D472C" w:rsidRPr="00100F74">
        <w:rPr>
          <w:i/>
          <w:color w:val="7030A0"/>
          <w:lang w:val="en-GB"/>
        </w:rPr>
        <w:t xml:space="preserve"> </w:t>
      </w:r>
      <w:r w:rsidRPr="00100F74">
        <w:rPr>
          <w:i/>
          <w:color w:val="7030A0"/>
          <w:lang w:val="en-GB"/>
        </w:rPr>
        <w:t>will be supported by funding from National Institute of Neurological Disorders and Stroke and the National Center for Medical Rehabilitation Research (RO1 NS050506). Florida Hospital has received a subaward from Duke University, who is the Prime Recipient of this grant.  The IRBNet # for this grant is 412345.</w:t>
      </w:r>
    </w:p>
    <w:p w:rsidR="00B1671A" w:rsidRPr="00100F74" w:rsidRDefault="00B1671A" w:rsidP="00B1671A">
      <w:pPr>
        <w:rPr>
          <w:i/>
          <w:color w:val="0000FF"/>
        </w:rPr>
      </w:pPr>
    </w:p>
    <w:p w:rsidR="00B1671A" w:rsidRPr="0053516C" w:rsidRDefault="00B1671A" w:rsidP="00B1671A">
      <w:pPr>
        <w:rPr>
          <w:i/>
          <w:color w:val="0000FF"/>
        </w:rPr>
      </w:pPr>
      <w:r w:rsidRPr="00100F74">
        <w:rPr>
          <w:i/>
          <w:color w:val="7030A0"/>
        </w:rPr>
        <w:t xml:space="preserve">Sample Text: </w:t>
      </w:r>
      <w:r w:rsidRPr="00100F74">
        <w:rPr>
          <w:i/>
          <w:color w:val="7030A0"/>
          <w:lang w:val="en-GB"/>
        </w:rPr>
        <w:t xml:space="preserve">This </w:t>
      </w:r>
      <w:r w:rsidR="005D472C">
        <w:rPr>
          <w:i/>
          <w:color w:val="7030A0"/>
          <w:lang w:val="en-GB"/>
        </w:rPr>
        <w:t>registry</w:t>
      </w:r>
      <w:r w:rsidR="005D472C" w:rsidRPr="00100F74">
        <w:rPr>
          <w:i/>
          <w:color w:val="7030A0"/>
          <w:lang w:val="en-GB"/>
        </w:rPr>
        <w:t xml:space="preserve"> </w:t>
      </w:r>
      <w:r w:rsidRPr="00100F74">
        <w:rPr>
          <w:i/>
          <w:color w:val="7030A0"/>
          <w:lang w:val="en-GB"/>
        </w:rPr>
        <w:t>will funded in part by a gift given to the Florida Hospital Foundation.</w:t>
      </w:r>
    </w:p>
    <w:p w:rsidR="00B1671A" w:rsidRDefault="00B1671A" w:rsidP="00B1671A"/>
    <w:p w:rsidR="00B1671A" w:rsidRPr="00E729D1" w:rsidRDefault="00B1671A" w:rsidP="00B1671A"/>
    <w:p w:rsidR="00B1671A" w:rsidRPr="009D2286" w:rsidRDefault="00B1671A" w:rsidP="00B1671A">
      <w:pPr>
        <w:pStyle w:val="Heading1"/>
      </w:pPr>
      <w:bookmarkStart w:id="137" w:name="_Toc345678560"/>
      <w:bookmarkStart w:id="138" w:name="_Toc348443435"/>
      <w:r w:rsidRPr="009D2286">
        <w:t>Subject Stipends or Payments</w:t>
      </w:r>
      <w:bookmarkEnd w:id="136"/>
      <w:bookmarkEnd w:id="137"/>
      <w:bookmarkEnd w:id="138"/>
    </w:p>
    <w:p w:rsidR="00B1671A" w:rsidRPr="0053516C" w:rsidRDefault="00B1671A" w:rsidP="00B1671A">
      <w:pPr>
        <w:rPr>
          <w:i/>
          <w:iCs/>
          <w:color w:val="0000FF"/>
        </w:rPr>
      </w:pPr>
      <w:r w:rsidRPr="0053516C">
        <w:rPr>
          <w:i/>
          <w:iCs/>
          <w:color w:val="0000FF"/>
        </w:rPr>
        <w:t>Indicate n/a if you are not providing subject stipends or payments.</w:t>
      </w:r>
    </w:p>
    <w:p w:rsidR="00B1671A" w:rsidRPr="0053516C" w:rsidRDefault="00B1671A" w:rsidP="00B1671A">
      <w:pPr>
        <w:rPr>
          <w:i/>
          <w:color w:val="0000FF"/>
        </w:rPr>
      </w:pPr>
    </w:p>
    <w:p w:rsidR="00B1671A" w:rsidRPr="0053516C" w:rsidRDefault="00B1671A" w:rsidP="00B1671A">
      <w:pPr>
        <w:rPr>
          <w:i/>
          <w:color w:val="0000FF"/>
        </w:rPr>
      </w:pPr>
      <w:r w:rsidRPr="0053516C">
        <w:rPr>
          <w:i/>
          <w:color w:val="0000FF"/>
        </w:rPr>
        <w:t>Describe any subject stipend or payment or gift here. Describe the amount and timing of any payments to subjects. If there is no subject stipend/payment, state that participants will not be reimbursed for their participation.</w:t>
      </w:r>
    </w:p>
    <w:p w:rsidR="00B1671A" w:rsidRDefault="00B1671A" w:rsidP="00B1671A"/>
    <w:p w:rsidR="00B1671A" w:rsidRDefault="00B1671A" w:rsidP="00B1671A">
      <w:bookmarkStart w:id="139" w:name="_Toc193511131"/>
    </w:p>
    <w:p w:rsidR="00B1671A" w:rsidRPr="003B714E" w:rsidRDefault="00B1671A" w:rsidP="00B1671A">
      <w:pPr>
        <w:pStyle w:val="Heading1"/>
      </w:pPr>
      <w:bookmarkStart w:id="140" w:name="_Toc345678561"/>
      <w:bookmarkStart w:id="141" w:name="_Toc348443436"/>
      <w:r w:rsidRPr="003B714E">
        <w:t>Publication Plan</w:t>
      </w:r>
      <w:bookmarkEnd w:id="139"/>
      <w:bookmarkEnd w:id="140"/>
      <w:bookmarkEnd w:id="141"/>
    </w:p>
    <w:p w:rsidR="00B1671A" w:rsidRPr="0053516C" w:rsidRDefault="00B1671A" w:rsidP="00B1671A">
      <w:pPr>
        <w:rPr>
          <w:i/>
          <w:iCs/>
          <w:color w:val="0000FF"/>
        </w:rPr>
      </w:pPr>
      <w:r w:rsidRPr="0053516C">
        <w:rPr>
          <w:i/>
          <w:iCs/>
          <w:color w:val="0000FF"/>
        </w:rPr>
        <w:t>Indicate n/a if you do not have a publication plan.</w:t>
      </w:r>
    </w:p>
    <w:p w:rsidR="00B1671A" w:rsidRPr="0053516C" w:rsidRDefault="00B1671A" w:rsidP="00B1671A">
      <w:pPr>
        <w:pStyle w:val="NormalWeb"/>
        <w:spacing w:before="0" w:beforeAutospacing="0" w:after="0" w:afterAutospacing="0"/>
        <w:rPr>
          <w:rFonts w:ascii="Times New Roman" w:hAnsi="Times New Roman"/>
          <w:i/>
          <w:color w:val="0000FF"/>
        </w:rPr>
      </w:pPr>
    </w:p>
    <w:p w:rsidR="00B1671A" w:rsidRPr="0053516C" w:rsidRDefault="00B1671A" w:rsidP="00B1671A">
      <w:pPr>
        <w:pStyle w:val="NormalWeb"/>
        <w:spacing w:before="0" w:beforeAutospacing="0" w:after="0" w:afterAutospacing="0"/>
        <w:rPr>
          <w:rFonts w:ascii="Times New Roman" w:hAnsi="Times New Roman"/>
          <w:i/>
          <w:color w:val="0000FF"/>
        </w:rPr>
      </w:pPr>
      <w:r w:rsidRPr="0053516C">
        <w:rPr>
          <w:rFonts w:ascii="Times New Roman" w:hAnsi="Times New Roman"/>
          <w:i/>
          <w:color w:val="0000FF"/>
        </w:rPr>
        <w:t xml:space="preserve">Describe the plan for publication.  Note: To the extent possible, roles and responsibilities of each research team member should be determined in advance.  Additionally, if the research </w:t>
      </w:r>
      <w:r w:rsidR="00C80DD5">
        <w:rPr>
          <w:rFonts w:ascii="Times New Roman" w:hAnsi="Times New Roman"/>
          <w:i/>
          <w:color w:val="0000FF"/>
        </w:rPr>
        <w:t>registry results</w:t>
      </w:r>
      <w:r w:rsidRPr="0053516C">
        <w:rPr>
          <w:rFonts w:ascii="Times New Roman" w:hAnsi="Times New Roman"/>
          <w:i/>
          <w:color w:val="0000FF"/>
        </w:rPr>
        <w:t xml:space="preserve"> will be published, there should be an additional plan that describes assignment of authorship and the contributions of each author. International Committee of Medical Journal Editors (ICMJE) has a policy to guide authorship; the details are provided on the ORA website under Protocol Development tab (Worksheet for Identifying Investigators and Authorship.doc) </w:t>
      </w:r>
      <w:r w:rsidRPr="0053516C">
        <w:rPr>
          <w:i/>
          <w:color w:val="0000FF"/>
        </w:rPr>
        <w:t xml:space="preserve">  </w:t>
      </w:r>
    </w:p>
    <w:p w:rsidR="006842D8" w:rsidRDefault="006842D8" w:rsidP="006842D8">
      <w:pPr>
        <w:spacing w:after="200" w:line="276" w:lineRule="auto"/>
        <w:rPr>
          <w:rFonts w:eastAsiaTheme="majorEastAsia" w:cstheme="majorBidi"/>
          <w:b/>
          <w:bCs/>
          <w:sz w:val="28"/>
          <w:szCs w:val="28"/>
        </w:rPr>
      </w:pPr>
    </w:p>
    <w:p w:rsidR="006842D8" w:rsidRDefault="006842D8" w:rsidP="006842D8">
      <w:pPr>
        <w:pStyle w:val="Heading1"/>
      </w:pPr>
      <w:bookmarkStart w:id="142" w:name="_Toc315272199"/>
      <w:bookmarkStart w:id="143" w:name="_Toc348443437"/>
      <w:r>
        <w:lastRenderedPageBreak/>
        <w:t>References</w:t>
      </w:r>
      <w:bookmarkEnd w:id="142"/>
      <w:bookmarkEnd w:id="143"/>
    </w:p>
    <w:p w:rsidR="006842D8" w:rsidRDefault="006842D8" w:rsidP="006842D8">
      <w:pPr>
        <w:rPr>
          <w:i/>
          <w:color w:val="0000FF"/>
        </w:rPr>
      </w:pPr>
      <w:r>
        <w:rPr>
          <w:i/>
          <w:color w:val="0000FF"/>
        </w:rPr>
        <w:t>This is the bibliography section for any information cited in the protocol.  It should be organized as any standard bibliography.</w:t>
      </w:r>
    </w:p>
    <w:p w:rsidR="006842D8" w:rsidRDefault="006842D8" w:rsidP="006842D8">
      <w:pPr>
        <w:numPr>
          <w:ilvl w:val="0"/>
          <w:numId w:val="24"/>
        </w:numPr>
        <w:jc w:val="both"/>
        <w:rPr>
          <w:color w:val="0000FF"/>
        </w:rPr>
      </w:pPr>
      <w:r>
        <w:rPr>
          <w:color w:val="0000FF"/>
        </w:rPr>
        <w:t>Author, Title of work, periodical and associated information.</w:t>
      </w:r>
    </w:p>
    <w:p w:rsidR="006842D8" w:rsidRDefault="006842D8" w:rsidP="006842D8">
      <w:pPr>
        <w:numPr>
          <w:ilvl w:val="0"/>
          <w:numId w:val="24"/>
        </w:numPr>
        <w:jc w:val="both"/>
        <w:rPr>
          <w:color w:val="0000FF"/>
        </w:rPr>
      </w:pPr>
      <w:r>
        <w:rPr>
          <w:color w:val="0000FF"/>
        </w:rPr>
        <w:t>Author, Title of work, periodical and associated information.</w:t>
      </w:r>
    </w:p>
    <w:p w:rsidR="006842D8" w:rsidRDefault="006842D8" w:rsidP="006842D8">
      <w:pPr>
        <w:jc w:val="both"/>
      </w:pPr>
    </w:p>
    <w:p w:rsidR="006842D8" w:rsidRDefault="006842D8" w:rsidP="006842D8">
      <w:pPr>
        <w:ind w:left="720"/>
      </w:pPr>
    </w:p>
    <w:p w:rsidR="006842D8" w:rsidRDefault="006842D8" w:rsidP="006842D8">
      <w:pPr>
        <w:ind w:left="720"/>
      </w:pPr>
    </w:p>
    <w:p w:rsidR="006842D8" w:rsidRDefault="006842D8" w:rsidP="006842D8">
      <w:pPr>
        <w:ind w:left="720"/>
        <w:rPr>
          <w:color w:val="0000FF"/>
        </w:rPr>
      </w:pPr>
      <w:r>
        <w:rPr>
          <w:color w:val="0000FF"/>
        </w:rPr>
        <w:t>Note: Appendices should be included after references.</w:t>
      </w:r>
    </w:p>
    <w:p w:rsidR="00E717FC" w:rsidRPr="00613286" w:rsidRDefault="00E717FC" w:rsidP="00E717FC"/>
    <w:sectPr w:rsidR="00E717FC" w:rsidRPr="00613286" w:rsidSect="00220510">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A8" w:rsidRDefault="008B20A8" w:rsidP="0044334A">
      <w:r>
        <w:separator/>
      </w:r>
    </w:p>
  </w:endnote>
  <w:endnote w:type="continuationSeparator" w:id="0">
    <w:p w:rsidR="008B20A8" w:rsidRDefault="008B20A8" w:rsidP="0044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A8" w:rsidRDefault="008B20A8" w:rsidP="0039080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5491"/>
      <w:gridCol w:w="1348"/>
      <w:gridCol w:w="829"/>
    </w:tblGrid>
    <w:tr w:rsidR="008B20A8" w:rsidRPr="00553750" w:rsidTr="00165756">
      <w:tc>
        <w:tcPr>
          <w:tcW w:w="996" w:type="pct"/>
          <w:tcBorders>
            <w:top w:val="single" w:sz="4" w:space="0" w:color="auto"/>
            <w:left w:val="nil"/>
            <w:bottom w:val="nil"/>
            <w:right w:val="nil"/>
          </w:tcBorders>
        </w:tcPr>
        <w:p w:rsidR="008B20A8" w:rsidRPr="006A1E28" w:rsidRDefault="008B20A8" w:rsidP="00165756">
          <w:pPr>
            <w:rPr>
              <w:rFonts w:cs="Times New Roman"/>
              <w:sz w:val="18"/>
              <w:szCs w:val="18"/>
            </w:rPr>
          </w:pPr>
          <w:r w:rsidRPr="006A1E28">
            <w:rPr>
              <w:rFonts w:cs="Times New Roman"/>
              <w:sz w:val="18"/>
              <w:szCs w:val="18"/>
            </w:rPr>
            <w:t>Current Version Date:</w:t>
          </w:r>
        </w:p>
      </w:tc>
      <w:tc>
        <w:tcPr>
          <w:tcW w:w="2867" w:type="pct"/>
          <w:tcBorders>
            <w:top w:val="single" w:sz="4" w:space="0" w:color="auto"/>
            <w:left w:val="nil"/>
            <w:bottom w:val="nil"/>
            <w:right w:val="nil"/>
          </w:tcBorders>
        </w:tcPr>
        <w:p w:rsidR="008B20A8" w:rsidRPr="006A1E28" w:rsidRDefault="008B20A8" w:rsidP="00165756">
          <w:pPr>
            <w:rPr>
              <w:rFonts w:cs="Times New Roman"/>
              <w:sz w:val="18"/>
              <w:szCs w:val="18"/>
            </w:rPr>
          </w:pPr>
          <w:r>
            <w:rPr>
              <w:rFonts w:cs="Times New Roman"/>
              <w:sz w:val="18"/>
              <w:szCs w:val="18"/>
            </w:rPr>
            <w:t>mm/dd/yyyy</w:t>
          </w:r>
        </w:p>
      </w:tc>
      <w:tc>
        <w:tcPr>
          <w:tcW w:w="704" w:type="pct"/>
          <w:tcBorders>
            <w:top w:val="single" w:sz="4" w:space="0" w:color="auto"/>
            <w:left w:val="nil"/>
            <w:bottom w:val="nil"/>
            <w:right w:val="nil"/>
          </w:tcBorders>
        </w:tcPr>
        <w:p w:rsidR="008B20A8" w:rsidRPr="006A1E28" w:rsidRDefault="008B20A8" w:rsidP="00165756">
          <w:pPr>
            <w:jc w:val="right"/>
            <w:rPr>
              <w:rFonts w:cs="Times New Roman"/>
              <w:sz w:val="18"/>
              <w:szCs w:val="18"/>
            </w:rPr>
          </w:pPr>
          <w:r w:rsidRPr="006A1E28">
            <w:rPr>
              <w:rFonts w:cs="Times New Roman"/>
              <w:sz w:val="18"/>
              <w:szCs w:val="18"/>
            </w:rPr>
            <w:t>IRBNet #:</w:t>
          </w:r>
        </w:p>
      </w:tc>
      <w:tc>
        <w:tcPr>
          <w:tcW w:w="432" w:type="pct"/>
          <w:tcBorders>
            <w:top w:val="single" w:sz="4" w:space="0" w:color="auto"/>
            <w:left w:val="nil"/>
            <w:bottom w:val="nil"/>
            <w:right w:val="nil"/>
          </w:tcBorders>
        </w:tcPr>
        <w:p w:rsidR="008B20A8" w:rsidRPr="006A1E28" w:rsidRDefault="008B20A8" w:rsidP="00165756">
          <w:pPr>
            <w:jc w:val="right"/>
            <w:rPr>
              <w:rFonts w:cs="Times New Roman"/>
              <w:sz w:val="18"/>
              <w:szCs w:val="18"/>
            </w:rPr>
          </w:pPr>
          <w:r w:rsidRPr="006A1E28">
            <w:rPr>
              <w:rFonts w:cs="Times New Roman"/>
              <w:sz w:val="18"/>
              <w:szCs w:val="18"/>
            </w:rPr>
            <w:t>000000</w:t>
          </w:r>
        </w:p>
      </w:tc>
    </w:tr>
    <w:tr w:rsidR="008B20A8" w:rsidRPr="00553750" w:rsidTr="00165756">
      <w:tc>
        <w:tcPr>
          <w:tcW w:w="996" w:type="pct"/>
          <w:tcBorders>
            <w:top w:val="nil"/>
            <w:left w:val="nil"/>
            <w:bottom w:val="nil"/>
            <w:right w:val="nil"/>
          </w:tcBorders>
        </w:tcPr>
        <w:p w:rsidR="008B20A8" w:rsidRPr="006A1E28" w:rsidRDefault="008B20A8" w:rsidP="00165756">
          <w:pPr>
            <w:rPr>
              <w:rFonts w:cs="Times New Roman"/>
              <w:sz w:val="18"/>
              <w:szCs w:val="18"/>
            </w:rPr>
          </w:pPr>
          <w:r w:rsidRPr="006A1E28">
            <w:rPr>
              <w:rFonts w:cs="Times New Roman"/>
              <w:sz w:val="18"/>
              <w:szCs w:val="18"/>
            </w:rPr>
            <w:t>Previous Version Date:</w:t>
          </w:r>
        </w:p>
      </w:tc>
      <w:tc>
        <w:tcPr>
          <w:tcW w:w="2867" w:type="pct"/>
          <w:tcBorders>
            <w:top w:val="nil"/>
            <w:left w:val="nil"/>
            <w:bottom w:val="nil"/>
            <w:right w:val="nil"/>
          </w:tcBorders>
        </w:tcPr>
        <w:p w:rsidR="008B20A8" w:rsidRPr="006A1E28" w:rsidRDefault="008B20A8" w:rsidP="00165756">
          <w:pPr>
            <w:rPr>
              <w:rFonts w:cs="Times New Roman"/>
              <w:sz w:val="18"/>
              <w:szCs w:val="18"/>
            </w:rPr>
          </w:pPr>
        </w:p>
      </w:tc>
      <w:tc>
        <w:tcPr>
          <w:tcW w:w="1137" w:type="pct"/>
          <w:gridSpan w:val="2"/>
          <w:tcBorders>
            <w:top w:val="nil"/>
            <w:left w:val="nil"/>
            <w:bottom w:val="nil"/>
            <w:right w:val="nil"/>
          </w:tcBorders>
        </w:tcPr>
        <w:p w:rsidR="008B20A8" w:rsidRPr="006A1E28" w:rsidRDefault="008B20A8" w:rsidP="00165756">
          <w:pPr>
            <w:jc w:val="right"/>
            <w:rPr>
              <w:rFonts w:cs="Times New Roman"/>
              <w:sz w:val="18"/>
              <w:szCs w:val="18"/>
            </w:rPr>
          </w:pPr>
          <w:r w:rsidRPr="006A1E28">
            <w:rPr>
              <w:rFonts w:cs="Times New Roman"/>
              <w:sz w:val="18"/>
              <w:szCs w:val="18"/>
            </w:rPr>
            <w:t xml:space="preserve">Page </w:t>
          </w:r>
          <w:r w:rsidR="007F3AB4" w:rsidRPr="006A1E28">
            <w:rPr>
              <w:rFonts w:cs="Times New Roman"/>
              <w:sz w:val="18"/>
              <w:szCs w:val="18"/>
            </w:rPr>
            <w:fldChar w:fldCharType="begin"/>
          </w:r>
          <w:r w:rsidRPr="006A1E28">
            <w:rPr>
              <w:rFonts w:cs="Times New Roman"/>
              <w:sz w:val="18"/>
              <w:szCs w:val="18"/>
            </w:rPr>
            <w:instrText xml:space="preserve"> PAGE </w:instrText>
          </w:r>
          <w:r w:rsidR="007F3AB4" w:rsidRPr="006A1E28">
            <w:rPr>
              <w:rFonts w:cs="Times New Roman"/>
              <w:sz w:val="18"/>
              <w:szCs w:val="18"/>
            </w:rPr>
            <w:fldChar w:fldCharType="separate"/>
          </w:r>
          <w:r w:rsidR="009C0756">
            <w:rPr>
              <w:rFonts w:cs="Times New Roman"/>
              <w:noProof/>
              <w:sz w:val="18"/>
              <w:szCs w:val="18"/>
            </w:rPr>
            <w:t>1</w:t>
          </w:r>
          <w:r w:rsidR="007F3AB4" w:rsidRPr="006A1E28">
            <w:rPr>
              <w:rFonts w:cs="Times New Roman"/>
              <w:sz w:val="18"/>
              <w:szCs w:val="18"/>
            </w:rPr>
            <w:fldChar w:fldCharType="end"/>
          </w:r>
          <w:r w:rsidRPr="006A1E28">
            <w:rPr>
              <w:rFonts w:cs="Times New Roman"/>
              <w:sz w:val="18"/>
              <w:szCs w:val="18"/>
            </w:rPr>
            <w:t xml:space="preserve"> of </w:t>
          </w:r>
          <w:r w:rsidR="007F3AB4" w:rsidRPr="006A1E28">
            <w:rPr>
              <w:rFonts w:cs="Times New Roman"/>
              <w:sz w:val="18"/>
              <w:szCs w:val="18"/>
            </w:rPr>
            <w:fldChar w:fldCharType="begin"/>
          </w:r>
          <w:r w:rsidRPr="006A1E28">
            <w:rPr>
              <w:rFonts w:cs="Times New Roman"/>
              <w:sz w:val="18"/>
              <w:szCs w:val="18"/>
            </w:rPr>
            <w:instrText xml:space="preserve"> NUMPAGES  </w:instrText>
          </w:r>
          <w:r w:rsidR="007F3AB4" w:rsidRPr="006A1E28">
            <w:rPr>
              <w:rFonts w:cs="Times New Roman"/>
              <w:sz w:val="18"/>
              <w:szCs w:val="18"/>
            </w:rPr>
            <w:fldChar w:fldCharType="separate"/>
          </w:r>
          <w:r w:rsidR="009C0756">
            <w:rPr>
              <w:rFonts w:cs="Times New Roman"/>
              <w:noProof/>
              <w:sz w:val="18"/>
              <w:szCs w:val="18"/>
            </w:rPr>
            <w:t>25</w:t>
          </w:r>
          <w:r w:rsidR="007F3AB4" w:rsidRPr="006A1E28">
            <w:rPr>
              <w:rFonts w:cs="Times New Roman"/>
              <w:sz w:val="18"/>
              <w:szCs w:val="18"/>
            </w:rPr>
            <w:fldChar w:fldCharType="end"/>
          </w:r>
        </w:p>
      </w:tc>
    </w:tr>
    <w:tr w:rsidR="008B20A8" w:rsidRPr="00553750" w:rsidTr="00165756">
      <w:tc>
        <w:tcPr>
          <w:tcW w:w="5000" w:type="pct"/>
          <w:gridSpan w:val="4"/>
          <w:tcBorders>
            <w:top w:val="nil"/>
            <w:left w:val="nil"/>
            <w:bottom w:val="nil"/>
            <w:right w:val="nil"/>
          </w:tcBorders>
        </w:tcPr>
        <w:p w:rsidR="008B20A8" w:rsidRPr="00A870A5" w:rsidRDefault="008B20A8" w:rsidP="00CF55F2">
          <w:pPr>
            <w:rPr>
              <w:rFonts w:cs="Times New Roman"/>
              <w:sz w:val="18"/>
              <w:szCs w:val="18"/>
            </w:rPr>
          </w:pPr>
          <w:r>
            <w:rPr>
              <w:rFonts w:cs="Times New Roman"/>
              <w:i/>
              <w:sz w:val="12"/>
              <w:szCs w:val="12"/>
            </w:rPr>
            <w:t>Registry p</w:t>
          </w:r>
          <w:r w:rsidRPr="00FE02AB">
            <w:rPr>
              <w:rFonts w:cs="Times New Roman"/>
              <w:i/>
              <w:sz w:val="12"/>
              <w:szCs w:val="12"/>
            </w:rPr>
            <w:t>ro</w:t>
          </w:r>
          <w:r>
            <w:rPr>
              <w:rFonts w:cs="Times New Roman"/>
              <w:i/>
              <w:sz w:val="12"/>
              <w:szCs w:val="12"/>
            </w:rPr>
            <w:t>tocol template version date 2.1</w:t>
          </w:r>
          <w:r w:rsidR="00CF55F2">
            <w:rPr>
              <w:rFonts w:cs="Times New Roman"/>
              <w:i/>
              <w:sz w:val="12"/>
              <w:szCs w:val="12"/>
            </w:rPr>
            <w:t>2</w:t>
          </w:r>
          <w:r>
            <w:rPr>
              <w:rFonts w:cs="Times New Roman"/>
              <w:i/>
              <w:sz w:val="12"/>
              <w:szCs w:val="12"/>
            </w:rPr>
            <w:t>.</w:t>
          </w:r>
          <w:r w:rsidRPr="00FE02AB">
            <w:rPr>
              <w:rFonts w:cs="Times New Roman"/>
              <w:i/>
              <w:sz w:val="12"/>
              <w:szCs w:val="12"/>
            </w:rPr>
            <w:t>13</w:t>
          </w:r>
        </w:p>
      </w:tc>
    </w:tr>
  </w:tbl>
  <w:p w:rsidR="008B20A8" w:rsidRPr="0039080D" w:rsidRDefault="008B20A8" w:rsidP="00390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461"/>
      <w:docPartObj>
        <w:docPartGallery w:val="Page Numbers (Bottom of Page)"/>
        <w:docPartUnique/>
      </w:docPartObj>
    </w:sdtPr>
    <w:sdtEndPr/>
    <w:sdtContent>
      <w:p w:rsidR="008B20A8" w:rsidRDefault="009C0756">
        <w:pPr>
          <w:pStyle w:val="Footer"/>
          <w:jc w:val="center"/>
        </w:pPr>
      </w:p>
    </w:sdtContent>
  </w:sdt>
  <w:p w:rsidR="008B20A8" w:rsidRDefault="008B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A8" w:rsidRDefault="008B20A8" w:rsidP="0044334A">
      <w:r>
        <w:separator/>
      </w:r>
    </w:p>
  </w:footnote>
  <w:footnote w:type="continuationSeparator" w:id="0">
    <w:p w:rsidR="008B20A8" w:rsidRDefault="008B20A8" w:rsidP="00443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5C"/>
    <w:multiLevelType w:val="hybridMultilevel"/>
    <w:tmpl w:val="1D60428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33638"/>
    <w:multiLevelType w:val="hybridMultilevel"/>
    <w:tmpl w:val="2CFACA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4A7906"/>
    <w:multiLevelType w:val="hybridMultilevel"/>
    <w:tmpl w:val="4156DD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A47218"/>
    <w:multiLevelType w:val="hybridMultilevel"/>
    <w:tmpl w:val="B3F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B1C9F"/>
    <w:multiLevelType w:val="hybridMultilevel"/>
    <w:tmpl w:val="37540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B6D04"/>
    <w:multiLevelType w:val="hybridMultilevel"/>
    <w:tmpl w:val="1BAE6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4111C6"/>
    <w:multiLevelType w:val="hybridMultilevel"/>
    <w:tmpl w:val="FBDE34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1D34138B"/>
    <w:multiLevelType w:val="hybridMultilevel"/>
    <w:tmpl w:val="C61C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31F93"/>
    <w:multiLevelType w:val="hybridMultilevel"/>
    <w:tmpl w:val="0D54A07A"/>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3E250A3"/>
    <w:multiLevelType w:val="hybridMultilevel"/>
    <w:tmpl w:val="924286D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2FBA41BD"/>
    <w:multiLevelType w:val="hybridMultilevel"/>
    <w:tmpl w:val="5448BC70"/>
    <w:lvl w:ilvl="0" w:tplc="083074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A66868"/>
    <w:multiLevelType w:val="hybridMultilevel"/>
    <w:tmpl w:val="7402FDA0"/>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7417E56"/>
    <w:multiLevelType w:val="hybridMultilevel"/>
    <w:tmpl w:val="1402D67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893183B"/>
    <w:multiLevelType w:val="hybridMultilevel"/>
    <w:tmpl w:val="7E1685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B613A24"/>
    <w:multiLevelType w:val="multilevel"/>
    <w:tmpl w:val="68CE15CC"/>
    <w:lvl w:ilvl="0">
      <w:start w:val="1"/>
      <w:numFmt w:val="lowerRoman"/>
      <w:lvlText w:val="%1."/>
      <w:lvlJc w:val="right"/>
      <w:pPr>
        <w:ind w:left="720" w:hanging="360"/>
      </w:pPr>
    </w:lvl>
    <w:lvl w:ilvl="1">
      <w:start w:val="2"/>
      <w:numFmt w:val="decimal"/>
      <w:isLgl/>
      <w:lvlText w:val="%1.%2"/>
      <w:lvlJc w:val="left"/>
      <w:pPr>
        <w:ind w:left="915" w:hanging="55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CB0752A"/>
    <w:multiLevelType w:val="hybridMultilevel"/>
    <w:tmpl w:val="1570EEBA"/>
    <w:lvl w:ilvl="0" w:tplc="F08E1812">
      <w:start w:val="1"/>
      <w:numFmt w:val="bullet"/>
      <w:lvlText w:val=""/>
      <w:lvlJc w:val="left"/>
      <w:pPr>
        <w:tabs>
          <w:tab w:val="num" w:pos="720"/>
        </w:tabs>
        <w:ind w:left="720" w:hanging="360"/>
      </w:pPr>
      <w:rPr>
        <w:rFonts w:ascii="Wingdings 2" w:hAnsi="Wingdings 2" w:hint="default"/>
      </w:rPr>
    </w:lvl>
    <w:lvl w:ilvl="1" w:tplc="CC300A32" w:tentative="1">
      <w:start w:val="1"/>
      <w:numFmt w:val="bullet"/>
      <w:lvlText w:val=""/>
      <w:lvlJc w:val="left"/>
      <w:pPr>
        <w:tabs>
          <w:tab w:val="num" w:pos="1440"/>
        </w:tabs>
        <w:ind w:left="1440" w:hanging="360"/>
      </w:pPr>
      <w:rPr>
        <w:rFonts w:ascii="Wingdings 2" w:hAnsi="Wingdings 2" w:hint="default"/>
      </w:rPr>
    </w:lvl>
    <w:lvl w:ilvl="2" w:tplc="73DC33B0" w:tentative="1">
      <w:start w:val="1"/>
      <w:numFmt w:val="bullet"/>
      <w:lvlText w:val=""/>
      <w:lvlJc w:val="left"/>
      <w:pPr>
        <w:tabs>
          <w:tab w:val="num" w:pos="2160"/>
        </w:tabs>
        <w:ind w:left="2160" w:hanging="360"/>
      </w:pPr>
      <w:rPr>
        <w:rFonts w:ascii="Wingdings 2" w:hAnsi="Wingdings 2" w:hint="default"/>
      </w:rPr>
    </w:lvl>
    <w:lvl w:ilvl="3" w:tplc="3A6A5A10" w:tentative="1">
      <w:start w:val="1"/>
      <w:numFmt w:val="bullet"/>
      <w:lvlText w:val=""/>
      <w:lvlJc w:val="left"/>
      <w:pPr>
        <w:tabs>
          <w:tab w:val="num" w:pos="2880"/>
        </w:tabs>
        <w:ind w:left="2880" w:hanging="360"/>
      </w:pPr>
      <w:rPr>
        <w:rFonts w:ascii="Wingdings 2" w:hAnsi="Wingdings 2" w:hint="default"/>
      </w:rPr>
    </w:lvl>
    <w:lvl w:ilvl="4" w:tplc="8B828910" w:tentative="1">
      <w:start w:val="1"/>
      <w:numFmt w:val="bullet"/>
      <w:lvlText w:val=""/>
      <w:lvlJc w:val="left"/>
      <w:pPr>
        <w:tabs>
          <w:tab w:val="num" w:pos="3600"/>
        </w:tabs>
        <w:ind w:left="3600" w:hanging="360"/>
      </w:pPr>
      <w:rPr>
        <w:rFonts w:ascii="Wingdings 2" w:hAnsi="Wingdings 2" w:hint="default"/>
      </w:rPr>
    </w:lvl>
    <w:lvl w:ilvl="5" w:tplc="9072ED1E" w:tentative="1">
      <w:start w:val="1"/>
      <w:numFmt w:val="bullet"/>
      <w:lvlText w:val=""/>
      <w:lvlJc w:val="left"/>
      <w:pPr>
        <w:tabs>
          <w:tab w:val="num" w:pos="4320"/>
        </w:tabs>
        <w:ind w:left="4320" w:hanging="360"/>
      </w:pPr>
      <w:rPr>
        <w:rFonts w:ascii="Wingdings 2" w:hAnsi="Wingdings 2" w:hint="default"/>
      </w:rPr>
    </w:lvl>
    <w:lvl w:ilvl="6" w:tplc="3364DADE" w:tentative="1">
      <w:start w:val="1"/>
      <w:numFmt w:val="bullet"/>
      <w:lvlText w:val=""/>
      <w:lvlJc w:val="left"/>
      <w:pPr>
        <w:tabs>
          <w:tab w:val="num" w:pos="5040"/>
        </w:tabs>
        <w:ind w:left="5040" w:hanging="360"/>
      </w:pPr>
      <w:rPr>
        <w:rFonts w:ascii="Wingdings 2" w:hAnsi="Wingdings 2" w:hint="default"/>
      </w:rPr>
    </w:lvl>
    <w:lvl w:ilvl="7" w:tplc="047E95C6" w:tentative="1">
      <w:start w:val="1"/>
      <w:numFmt w:val="bullet"/>
      <w:lvlText w:val=""/>
      <w:lvlJc w:val="left"/>
      <w:pPr>
        <w:tabs>
          <w:tab w:val="num" w:pos="5760"/>
        </w:tabs>
        <w:ind w:left="5760" w:hanging="360"/>
      </w:pPr>
      <w:rPr>
        <w:rFonts w:ascii="Wingdings 2" w:hAnsi="Wingdings 2" w:hint="default"/>
      </w:rPr>
    </w:lvl>
    <w:lvl w:ilvl="8" w:tplc="5852935C" w:tentative="1">
      <w:start w:val="1"/>
      <w:numFmt w:val="bullet"/>
      <w:lvlText w:val=""/>
      <w:lvlJc w:val="left"/>
      <w:pPr>
        <w:tabs>
          <w:tab w:val="num" w:pos="6480"/>
        </w:tabs>
        <w:ind w:left="6480" w:hanging="360"/>
      </w:pPr>
      <w:rPr>
        <w:rFonts w:ascii="Wingdings 2" w:hAnsi="Wingdings 2" w:hint="default"/>
      </w:rPr>
    </w:lvl>
  </w:abstractNum>
  <w:abstractNum w:abstractNumId="16">
    <w:nsid w:val="423A5E87"/>
    <w:multiLevelType w:val="hybridMultilevel"/>
    <w:tmpl w:val="311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20698"/>
    <w:multiLevelType w:val="hybridMultilevel"/>
    <w:tmpl w:val="63CE7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0E4554"/>
    <w:multiLevelType w:val="hybridMultilevel"/>
    <w:tmpl w:val="D39C8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146317"/>
    <w:multiLevelType w:val="hybridMultilevel"/>
    <w:tmpl w:val="C526E85E"/>
    <w:lvl w:ilvl="0" w:tplc="BFE696B2">
      <w:start w:val="1"/>
      <w:numFmt w:val="decimal"/>
      <w:lvlText w:val="%1."/>
      <w:lvlJc w:val="left"/>
      <w:pPr>
        <w:ind w:left="720" w:hanging="360"/>
      </w:pPr>
      <w:rPr>
        <w:rFonts w:hint="default"/>
        <w:b w:val="0"/>
        <w:i/>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062434"/>
    <w:multiLevelType w:val="hybridMultilevel"/>
    <w:tmpl w:val="B8BA6956"/>
    <w:lvl w:ilvl="0" w:tplc="7040E5F2">
      <w:start w:val="1"/>
      <w:numFmt w:val="bullet"/>
      <w:pStyle w:val="List"/>
      <w:lvlText w:val=""/>
      <w:lvlJc w:val="left"/>
      <w:pPr>
        <w:ind w:left="1170" w:hanging="360"/>
      </w:pPr>
      <w:rPr>
        <w:rFonts w:ascii="Symbol" w:hAnsi="Symbol" w:hint="default"/>
      </w:rPr>
    </w:lvl>
    <w:lvl w:ilvl="1" w:tplc="6E36A046">
      <w:start w:val="1"/>
      <w:numFmt w:val="bullet"/>
      <w:pStyle w:val="List2"/>
      <w:lvlText w:val="o"/>
      <w:lvlJc w:val="left"/>
      <w:pPr>
        <w:ind w:left="135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A3494C"/>
    <w:multiLevelType w:val="hybridMultilevel"/>
    <w:tmpl w:val="F144567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D652D5E"/>
    <w:multiLevelType w:val="hybridMultilevel"/>
    <w:tmpl w:val="599E584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2011647"/>
    <w:multiLevelType w:val="hybridMultilevel"/>
    <w:tmpl w:val="97E25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27435D"/>
    <w:multiLevelType w:val="hybridMultilevel"/>
    <w:tmpl w:val="23F85C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05F3B08"/>
    <w:multiLevelType w:val="hybridMultilevel"/>
    <w:tmpl w:val="7840B166"/>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9883319"/>
    <w:multiLevelType w:val="hybridMultilevel"/>
    <w:tmpl w:val="FD3C9C56"/>
    <w:lvl w:ilvl="0" w:tplc="FAFCEFE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7E5B48B6"/>
    <w:multiLevelType w:val="hybridMultilevel"/>
    <w:tmpl w:val="6DDAA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
  </w:num>
  <w:num w:numId="5">
    <w:abstractNumId w:val="4"/>
  </w:num>
  <w:num w:numId="6">
    <w:abstractNumId w:val="7"/>
  </w:num>
  <w:num w:numId="7">
    <w:abstractNumId w:val="3"/>
  </w:num>
  <w:num w:numId="8">
    <w:abstractNumId w:val="16"/>
  </w:num>
  <w:num w:numId="9">
    <w:abstractNumId w:val="17"/>
  </w:num>
  <w:num w:numId="10">
    <w:abstractNumId w:val="19"/>
  </w:num>
  <w:num w:numId="11">
    <w:abstractNumId w:val="13"/>
  </w:num>
  <w:num w:numId="12">
    <w:abstractNumId w:val="21"/>
  </w:num>
  <w:num w:numId="13">
    <w:abstractNumId w:val="8"/>
  </w:num>
  <w:num w:numId="14">
    <w:abstractNumId w:val="22"/>
  </w:num>
  <w:num w:numId="15">
    <w:abstractNumId w:val="12"/>
  </w:num>
  <w:num w:numId="16">
    <w:abstractNumId w:val="11"/>
  </w:num>
  <w:num w:numId="17">
    <w:abstractNumId w:val="9"/>
  </w:num>
  <w:num w:numId="18">
    <w:abstractNumId w:val="6"/>
  </w:num>
  <w:num w:numId="19">
    <w:abstractNumId w:val="2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7"/>
  </w:num>
  <w:num w:numId="30">
    <w:abstractNumId w:val="18"/>
  </w:num>
  <w:num w:numId="31">
    <w:abstractNumId w:val="5"/>
  </w:num>
  <w:num w:numId="32">
    <w:abstractNumId w:val="10"/>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0"/>
  </w:num>
  <w:num w:numId="36">
    <w:abstractNumId w:val="1"/>
  </w:num>
  <w:num w:numId="37">
    <w:abstractNumId w:val="1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D6"/>
    <w:rsid w:val="0000172D"/>
    <w:rsid w:val="0000621A"/>
    <w:rsid w:val="0001380E"/>
    <w:rsid w:val="00022577"/>
    <w:rsid w:val="00023EBC"/>
    <w:rsid w:val="00027F36"/>
    <w:rsid w:val="000308C5"/>
    <w:rsid w:val="000308F4"/>
    <w:rsid w:val="00030CD2"/>
    <w:rsid w:val="000353B2"/>
    <w:rsid w:val="00036B09"/>
    <w:rsid w:val="000503C2"/>
    <w:rsid w:val="000524FE"/>
    <w:rsid w:val="00054336"/>
    <w:rsid w:val="00060AC8"/>
    <w:rsid w:val="000650AF"/>
    <w:rsid w:val="00066CDC"/>
    <w:rsid w:val="00084B54"/>
    <w:rsid w:val="00087D7E"/>
    <w:rsid w:val="00092255"/>
    <w:rsid w:val="000A0770"/>
    <w:rsid w:val="000B389A"/>
    <w:rsid w:val="000B47E7"/>
    <w:rsid w:val="000C239B"/>
    <w:rsid w:val="000C256A"/>
    <w:rsid w:val="000C27A0"/>
    <w:rsid w:val="000C7961"/>
    <w:rsid w:val="000D04EC"/>
    <w:rsid w:val="000D25AD"/>
    <w:rsid w:val="000E0653"/>
    <w:rsid w:val="000E7305"/>
    <w:rsid w:val="000F01CF"/>
    <w:rsid w:val="000F6381"/>
    <w:rsid w:val="000F66E3"/>
    <w:rsid w:val="00104DE6"/>
    <w:rsid w:val="00112A1E"/>
    <w:rsid w:val="0011388A"/>
    <w:rsid w:val="00120072"/>
    <w:rsid w:val="00121E09"/>
    <w:rsid w:val="001225BA"/>
    <w:rsid w:val="00124FF1"/>
    <w:rsid w:val="0013471C"/>
    <w:rsid w:val="00136613"/>
    <w:rsid w:val="00144929"/>
    <w:rsid w:val="001478A8"/>
    <w:rsid w:val="00151962"/>
    <w:rsid w:val="001536A7"/>
    <w:rsid w:val="001541C9"/>
    <w:rsid w:val="00154AD2"/>
    <w:rsid w:val="0015791B"/>
    <w:rsid w:val="00164ADF"/>
    <w:rsid w:val="001652DE"/>
    <w:rsid w:val="00165756"/>
    <w:rsid w:val="00166EC7"/>
    <w:rsid w:val="00172E9D"/>
    <w:rsid w:val="001741E5"/>
    <w:rsid w:val="00177D6A"/>
    <w:rsid w:val="00192AD6"/>
    <w:rsid w:val="00192D2E"/>
    <w:rsid w:val="001962C1"/>
    <w:rsid w:val="001A333E"/>
    <w:rsid w:val="001A4A40"/>
    <w:rsid w:val="001B12F6"/>
    <w:rsid w:val="001B2030"/>
    <w:rsid w:val="001B29D3"/>
    <w:rsid w:val="001B6189"/>
    <w:rsid w:val="001B7B55"/>
    <w:rsid w:val="001C01AB"/>
    <w:rsid w:val="001C56EB"/>
    <w:rsid w:val="001D33F3"/>
    <w:rsid w:val="001D3911"/>
    <w:rsid w:val="001E23A4"/>
    <w:rsid w:val="001E314D"/>
    <w:rsid w:val="001E7510"/>
    <w:rsid w:val="001F426D"/>
    <w:rsid w:val="002027B5"/>
    <w:rsid w:val="00203E15"/>
    <w:rsid w:val="00210FF8"/>
    <w:rsid w:val="00215E57"/>
    <w:rsid w:val="00217A15"/>
    <w:rsid w:val="00220510"/>
    <w:rsid w:val="00220812"/>
    <w:rsid w:val="00227108"/>
    <w:rsid w:val="002407FF"/>
    <w:rsid w:val="00242809"/>
    <w:rsid w:val="0024364A"/>
    <w:rsid w:val="00246D20"/>
    <w:rsid w:val="0025152F"/>
    <w:rsid w:val="00251CC2"/>
    <w:rsid w:val="002530C9"/>
    <w:rsid w:val="002557FB"/>
    <w:rsid w:val="00257A43"/>
    <w:rsid w:val="00263535"/>
    <w:rsid w:val="00264BD3"/>
    <w:rsid w:val="0026514B"/>
    <w:rsid w:val="002659AE"/>
    <w:rsid w:val="00271B53"/>
    <w:rsid w:val="00272300"/>
    <w:rsid w:val="0027360A"/>
    <w:rsid w:val="0027759D"/>
    <w:rsid w:val="00277F43"/>
    <w:rsid w:val="0028427C"/>
    <w:rsid w:val="002845E6"/>
    <w:rsid w:val="00286E05"/>
    <w:rsid w:val="00292907"/>
    <w:rsid w:val="00295723"/>
    <w:rsid w:val="00296A03"/>
    <w:rsid w:val="002977EF"/>
    <w:rsid w:val="002A2817"/>
    <w:rsid w:val="002B00E6"/>
    <w:rsid w:val="002B35CC"/>
    <w:rsid w:val="002B44A5"/>
    <w:rsid w:val="002B6A7B"/>
    <w:rsid w:val="002C05B2"/>
    <w:rsid w:val="002C06A0"/>
    <w:rsid w:val="002C0B98"/>
    <w:rsid w:val="002C1B3C"/>
    <w:rsid w:val="002C7E18"/>
    <w:rsid w:val="002D38FA"/>
    <w:rsid w:val="002D6F02"/>
    <w:rsid w:val="002D7E42"/>
    <w:rsid w:val="002E4F68"/>
    <w:rsid w:val="002F751D"/>
    <w:rsid w:val="003068F4"/>
    <w:rsid w:val="0031119C"/>
    <w:rsid w:val="00312C57"/>
    <w:rsid w:val="003160D9"/>
    <w:rsid w:val="003173FD"/>
    <w:rsid w:val="00322D7B"/>
    <w:rsid w:val="00331BD0"/>
    <w:rsid w:val="00332398"/>
    <w:rsid w:val="003326DB"/>
    <w:rsid w:val="003406B8"/>
    <w:rsid w:val="003408C5"/>
    <w:rsid w:val="003476F4"/>
    <w:rsid w:val="003512FB"/>
    <w:rsid w:val="0035138F"/>
    <w:rsid w:val="00357817"/>
    <w:rsid w:val="00362B6F"/>
    <w:rsid w:val="00366BD7"/>
    <w:rsid w:val="0037601A"/>
    <w:rsid w:val="0037741E"/>
    <w:rsid w:val="003819E9"/>
    <w:rsid w:val="0038544D"/>
    <w:rsid w:val="00386053"/>
    <w:rsid w:val="0039080D"/>
    <w:rsid w:val="00392CBF"/>
    <w:rsid w:val="003941C5"/>
    <w:rsid w:val="003A0147"/>
    <w:rsid w:val="003A35E0"/>
    <w:rsid w:val="003A6069"/>
    <w:rsid w:val="003A654B"/>
    <w:rsid w:val="003A6A7C"/>
    <w:rsid w:val="003B41CA"/>
    <w:rsid w:val="003B4B56"/>
    <w:rsid w:val="003B56DF"/>
    <w:rsid w:val="003C147C"/>
    <w:rsid w:val="003C3D6B"/>
    <w:rsid w:val="003C3F1D"/>
    <w:rsid w:val="003C4237"/>
    <w:rsid w:val="003C7399"/>
    <w:rsid w:val="003D2976"/>
    <w:rsid w:val="003D417D"/>
    <w:rsid w:val="003F0557"/>
    <w:rsid w:val="003F0D1F"/>
    <w:rsid w:val="003F1BAC"/>
    <w:rsid w:val="003F5116"/>
    <w:rsid w:val="00404CDC"/>
    <w:rsid w:val="004135CD"/>
    <w:rsid w:val="00430475"/>
    <w:rsid w:val="00430D69"/>
    <w:rsid w:val="00440A6A"/>
    <w:rsid w:val="0044334A"/>
    <w:rsid w:val="004433BC"/>
    <w:rsid w:val="004471F6"/>
    <w:rsid w:val="00447BA6"/>
    <w:rsid w:val="004565B6"/>
    <w:rsid w:val="00457526"/>
    <w:rsid w:val="004625FB"/>
    <w:rsid w:val="00464215"/>
    <w:rsid w:val="004653D8"/>
    <w:rsid w:val="004708FE"/>
    <w:rsid w:val="004721CB"/>
    <w:rsid w:val="00474AE3"/>
    <w:rsid w:val="004769D5"/>
    <w:rsid w:val="00477139"/>
    <w:rsid w:val="00480587"/>
    <w:rsid w:val="00482809"/>
    <w:rsid w:val="004832C6"/>
    <w:rsid w:val="004847B7"/>
    <w:rsid w:val="004864F5"/>
    <w:rsid w:val="00486591"/>
    <w:rsid w:val="00486C5F"/>
    <w:rsid w:val="004A06FD"/>
    <w:rsid w:val="004A1B70"/>
    <w:rsid w:val="004A2F77"/>
    <w:rsid w:val="004A5CF2"/>
    <w:rsid w:val="004B4F86"/>
    <w:rsid w:val="004C38D8"/>
    <w:rsid w:val="004C425D"/>
    <w:rsid w:val="004D07EC"/>
    <w:rsid w:val="004D19FE"/>
    <w:rsid w:val="004E4582"/>
    <w:rsid w:val="004F76C3"/>
    <w:rsid w:val="00500725"/>
    <w:rsid w:val="005119A8"/>
    <w:rsid w:val="00514445"/>
    <w:rsid w:val="00514CC2"/>
    <w:rsid w:val="005177BA"/>
    <w:rsid w:val="00523912"/>
    <w:rsid w:val="0054012D"/>
    <w:rsid w:val="00541128"/>
    <w:rsid w:val="00542AE4"/>
    <w:rsid w:val="00544104"/>
    <w:rsid w:val="005500A0"/>
    <w:rsid w:val="00553C3E"/>
    <w:rsid w:val="00556B66"/>
    <w:rsid w:val="0056277A"/>
    <w:rsid w:val="005666A8"/>
    <w:rsid w:val="00566D95"/>
    <w:rsid w:val="005710BA"/>
    <w:rsid w:val="00572865"/>
    <w:rsid w:val="00591C84"/>
    <w:rsid w:val="005A6B9E"/>
    <w:rsid w:val="005A7199"/>
    <w:rsid w:val="005B1579"/>
    <w:rsid w:val="005C189F"/>
    <w:rsid w:val="005C1964"/>
    <w:rsid w:val="005D09FC"/>
    <w:rsid w:val="005D19F1"/>
    <w:rsid w:val="005D2542"/>
    <w:rsid w:val="005D3E27"/>
    <w:rsid w:val="005D472C"/>
    <w:rsid w:val="005E44E8"/>
    <w:rsid w:val="005E6BD0"/>
    <w:rsid w:val="005E711E"/>
    <w:rsid w:val="005F70F5"/>
    <w:rsid w:val="00600B04"/>
    <w:rsid w:val="00603257"/>
    <w:rsid w:val="00603C8F"/>
    <w:rsid w:val="006102C7"/>
    <w:rsid w:val="00612D1C"/>
    <w:rsid w:val="00624BA1"/>
    <w:rsid w:val="006250EB"/>
    <w:rsid w:val="0063064B"/>
    <w:rsid w:val="00642C00"/>
    <w:rsid w:val="006500B9"/>
    <w:rsid w:val="0066218E"/>
    <w:rsid w:val="00662AF9"/>
    <w:rsid w:val="0066326E"/>
    <w:rsid w:val="00665F8B"/>
    <w:rsid w:val="00667528"/>
    <w:rsid w:val="00674F55"/>
    <w:rsid w:val="00680225"/>
    <w:rsid w:val="006842D8"/>
    <w:rsid w:val="00692F84"/>
    <w:rsid w:val="00693DB7"/>
    <w:rsid w:val="006A4924"/>
    <w:rsid w:val="006A6788"/>
    <w:rsid w:val="006B4347"/>
    <w:rsid w:val="006B6EA2"/>
    <w:rsid w:val="006C35CB"/>
    <w:rsid w:val="006C6C44"/>
    <w:rsid w:val="006C6E55"/>
    <w:rsid w:val="006D2CDB"/>
    <w:rsid w:val="006D56D2"/>
    <w:rsid w:val="006D56D7"/>
    <w:rsid w:val="006D6583"/>
    <w:rsid w:val="006E0981"/>
    <w:rsid w:val="006E2FDE"/>
    <w:rsid w:val="006E38C0"/>
    <w:rsid w:val="006E3FAF"/>
    <w:rsid w:val="006E400D"/>
    <w:rsid w:val="006E526B"/>
    <w:rsid w:val="006F6630"/>
    <w:rsid w:val="007038E0"/>
    <w:rsid w:val="00704D2D"/>
    <w:rsid w:val="00712144"/>
    <w:rsid w:val="0071411A"/>
    <w:rsid w:val="00714E2E"/>
    <w:rsid w:val="00716A77"/>
    <w:rsid w:val="00720C93"/>
    <w:rsid w:val="00723117"/>
    <w:rsid w:val="00724CFC"/>
    <w:rsid w:val="00732C63"/>
    <w:rsid w:val="00733B80"/>
    <w:rsid w:val="007459F3"/>
    <w:rsid w:val="00745B34"/>
    <w:rsid w:val="00750842"/>
    <w:rsid w:val="00752A72"/>
    <w:rsid w:val="00754129"/>
    <w:rsid w:val="007714F7"/>
    <w:rsid w:val="007813EB"/>
    <w:rsid w:val="007816BE"/>
    <w:rsid w:val="00790799"/>
    <w:rsid w:val="00790D71"/>
    <w:rsid w:val="007947C8"/>
    <w:rsid w:val="00795624"/>
    <w:rsid w:val="007A015D"/>
    <w:rsid w:val="007A01C4"/>
    <w:rsid w:val="007A073A"/>
    <w:rsid w:val="007B424E"/>
    <w:rsid w:val="007B6A04"/>
    <w:rsid w:val="007C1A13"/>
    <w:rsid w:val="007D02CD"/>
    <w:rsid w:val="007D2FBF"/>
    <w:rsid w:val="007D4934"/>
    <w:rsid w:val="007D69D2"/>
    <w:rsid w:val="007E019C"/>
    <w:rsid w:val="007E2520"/>
    <w:rsid w:val="007E2C55"/>
    <w:rsid w:val="007E6D93"/>
    <w:rsid w:val="007F16A0"/>
    <w:rsid w:val="007F28F8"/>
    <w:rsid w:val="007F3AB4"/>
    <w:rsid w:val="00800CCD"/>
    <w:rsid w:val="00801055"/>
    <w:rsid w:val="00802564"/>
    <w:rsid w:val="00803387"/>
    <w:rsid w:val="008106FF"/>
    <w:rsid w:val="00810C02"/>
    <w:rsid w:val="008115CF"/>
    <w:rsid w:val="0081162D"/>
    <w:rsid w:val="00815513"/>
    <w:rsid w:val="00815F7D"/>
    <w:rsid w:val="00834808"/>
    <w:rsid w:val="00834E71"/>
    <w:rsid w:val="0084053C"/>
    <w:rsid w:val="008509BE"/>
    <w:rsid w:val="008536F6"/>
    <w:rsid w:val="00856E23"/>
    <w:rsid w:val="00861D86"/>
    <w:rsid w:val="00866A64"/>
    <w:rsid w:val="0088180B"/>
    <w:rsid w:val="0088286F"/>
    <w:rsid w:val="00885E50"/>
    <w:rsid w:val="00892BC6"/>
    <w:rsid w:val="00894B0E"/>
    <w:rsid w:val="0089508A"/>
    <w:rsid w:val="008A3CC2"/>
    <w:rsid w:val="008A6395"/>
    <w:rsid w:val="008A7322"/>
    <w:rsid w:val="008B0A25"/>
    <w:rsid w:val="008B20A8"/>
    <w:rsid w:val="008B3553"/>
    <w:rsid w:val="008B5D84"/>
    <w:rsid w:val="008C31BB"/>
    <w:rsid w:val="008C4AA6"/>
    <w:rsid w:val="008D2538"/>
    <w:rsid w:val="008D3A22"/>
    <w:rsid w:val="008D5485"/>
    <w:rsid w:val="008D77BD"/>
    <w:rsid w:val="008E472A"/>
    <w:rsid w:val="008F3595"/>
    <w:rsid w:val="008F47C2"/>
    <w:rsid w:val="008F6BC8"/>
    <w:rsid w:val="00902A30"/>
    <w:rsid w:val="00905B61"/>
    <w:rsid w:val="00907C2D"/>
    <w:rsid w:val="009133C5"/>
    <w:rsid w:val="00914DFA"/>
    <w:rsid w:val="009216A2"/>
    <w:rsid w:val="009277B8"/>
    <w:rsid w:val="00927D5F"/>
    <w:rsid w:val="0093536F"/>
    <w:rsid w:val="009356AA"/>
    <w:rsid w:val="009464FA"/>
    <w:rsid w:val="0094787F"/>
    <w:rsid w:val="00951362"/>
    <w:rsid w:val="00963945"/>
    <w:rsid w:val="00965274"/>
    <w:rsid w:val="009670F8"/>
    <w:rsid w:val="009671EB"/>
    <w:rsid w:val="009703E0"/>
    <w:rsid w:val="00974B6B"/>
    <w:rsid w:val="00980C88"/>
    <w:rsid w:val="00980CE7"/>
    <w:rsid w:val="0098534D"/>
    <w:rsid w:val="00990ACE"/>
    <w:rsid w:val="00993239"/>
    <w:rsid w:val="009946FA"/>
    <w:rsid w:val="009A0068"/>
    <w:rsid w:val="009A6140"/>
    <w:rsid w:val="009B226E"/>
    <w:rsid w:val="009B3425"/>
    <w:rsid w:val="009B6F22"/>
    <w:rsid w:val="009B7A6C"/>
    <w:rsid w:val="009C0756"/>
    <w:rsid w:val="009C0EBC"/>
    <w:rsid w:val="009C1845"/>
    <w:rsid w:val="009C3DEB"/>
    <w:rsid w:val="009C46F3"/>
    <w:rsid w:val="009C4C1D"/>
    <w:rsid w:val="009C7294"/>
    <w:rsid w:val="009C7BC8"/>
    <w:rsid w:val="009D50A5"/>
    <w:rsid w:val="009D5982"/>
    <w:rsid w:val="009D606A"/>
    <w:rsid w:val="009E2700"/>
    <w:rsid w:val="009E3109"/>
    <w:rsid w:val="009E3D8E"/>
    <w:rsid w:val="009E5BAA"/>
    <w:rsid w:val="009F0E24"/>
    <w:rsid w:val="009F105B"/>
    <w:rsid w:val="009F406D"/>
    <w:rsid w:val="00A038AC"/>
    <w:rsid w:val="00A2218A"/>
    <w:rsid w:val="00A23A45"/>
    <w:rsid w:val="00A23CE4"/>
    <w:rsid w:val="00A253DC"/>
    <w:rsid w:val="00A351FD"/>
    <w:rsid w:val="00A37F5F"/>
    <w:rsid w:val="00A42711"/>
    <w:rsid w:val="00A5223B"/>
    <w:rsid w:val="00A64ED7"/>
    <w:rsid w:val="00A67492"/>
    <w:rsid w:val="00A674F7"/>
    <w:rsid w:val="00A705BC"/>
    <w:rsid w:val="00A7702E"/>
    <w:rsid w:val="00A8170D"/>
    <w:rsid w:val="00A81B4B"/>
    <w:rsid w:val="00A9185A"/>
    <w:rsid w:val="00A91E75"/>
    <w:rsid w:val="00A92D88"/>
    <w:rsid w:val="00AA72CF"/>
    <w:rsid w:val="00AB66BE"/>
    <w:rsid w:val="00AC06C0"/>
    <w:rsid w:val="00AC4905"/>
    <w:rsid w:val="00AC59D4"/>
    <w:rsid w:val="00AD1558"/>
    <w:rsid w:val="00AD6A47"/>
    <w:rsid w:val="00AF0026"/>
    <w:rsid w:val="00AF0BF7"/>
    <w:rsid w:val="00AF7C9C"/>
    <w:rsid w:val="00B00786"/>
    <w:rsid w:val="00B02D77"/>
    <w:rsid w:val="00B037B0"/>
    <w:rsid w:val="00B110E4"/>
    <w:rsid w:val="00B111CA"/>
    <w:rsid w:val="00B11449"/>
    <w:rsid w:val="00B1671A"/>
    <w:rsid w:val="00B22805"/>
    <w:rsid w:val="00B2595C"/>
    <w:rsid w:val="00B26E6B"/>
    <w:rsid w:val="00B3433D"/>
    <w:rsid w:val="00B35374"/>
    <w:rsid w:val="00B37068"/>
    <w:rsid w:val="00B40D9E"/>
    <w:rsid w:val="00B4758F"/>
    <w:rsid w:val="00B51AA7"/>
    <w:rsid w:val="00B52440"/>
    <w:rsid w:val="00B5426C"/>
    <w:rsid w:val="00B54D0A"/>
    <w:rsid w:val="00B62B17"/>
    <w:rsid w:val="00B67D8E"/>
    <w:rsid w:val="00B67EC1"/>
    <w:rsid w:val="00B71857"/>
    <w:rsid w:val="00B747EE"/>
    <w:rsid w:val="00B761BC"/>
    <w:rsid w:val="00B77565"/>
    <w:rsid w:val="00B85BB8"/>
    <w:rsid w:val="00B86193"/>
    <w:rsid w:val="00B9066B"/>
    <w:rsid w:val="00B95609"/>
    <w:rsid w:val="00BA600F"/>
    <w:rsid w:val="00BA65AE"/>
    <w:rsid w:val="00BB464A"/>
    <w:rsid w:val="00BC2E59"/>
    <w:rsid w:val="00BD5445"/>
    <w:rsid w:val="00BE24B1"/>
    <w:rsid w:val="00BE3B28"/>
    <w:rsid w:val="00BE62BC"/>
    <w:rsid w:val="00BF0BDC"/>
    <w:rsid w:val="00BF46A2"/>
    <w:rsid w:val="00BF7D71"/>
    <w:rsid w:val="00C02A04"/>
    <w:rsid w:val="00C100B1"/>
    <w:rsid w:val="00C118FD"/>
    <w:rsid w:val="00C14F82"/>
    <w:rsid w:val="00C17165"/>
    <w:rsid w:val="00C378D6"/>
    <w:rsid w:val="00C40016"/>
    <w:rsid w:val="00C41DE0"/>
    <w:rsid w:val="00C464C1"/>
    <w:rsid w:val="00C56F98"/>
    <w:rsid w:val="00C616C6"/>
    <w:rsid w:val="00C648AE"/>
    <w:rsid w:val="00C65918"/>
    <w:rsid w:val="00C714FE"/>
    <w:rsid w:val="00C77004"/>
    <w:rsid w:val="00C77CB4"/>
    <w:rsid w:val="00C80897"/>
    <w:rsid w:val="00C80DD5"/>
    <w:rsid w:val="00C81296"/>
    <w:rsid w:val="00C866FD"/>
    <w:rsid w:val="00C90198"/>
    <w:rsid w:val="00C93D86"/>
    <w:rsid w:val="00CA083C"/>
    <w:rsid w:val="00CA0E11"/>
    <w:rsid w:val="00CA15E9"/>
    <w:rsid w:val="00CB0398"/>
    <w:rsid w:val="00CB3685"/>
    <w:rsid w:val="00CB79BB"/>
    <w:rsid w:val="00CB7D8C"/>
    <w:rsid w:val="00CD0B98"/>
    <w:rsid w:val="00CD5374"/>
    <w:rsid w:val="00CD6EA2"/>
    <w:rsid w:val="00CE5CED"/>
    <w:rsid w:val="00CF29B5"/>
    <w:rsid w:val="00CF417F"/>
    <w:rsid w:val="00CF55F2"/>
    <w:rsid w:val="00D067A6"/>
    <w:rsid w:val="00D070B4"/>
    <w:rsid w:val="00D07D3A"/>
    <w:rsid w:val="00D13978"/>
    <w:rsid w:val="00D167F8"/>
    <w:rsid w:val="00D20FA5"/>
    <w:rsid w:val="00D21A61"/>
    <w:rsid w:val="00D2414C"/>
    <w:rsid w:val="00D253EA"/>
    <w:rsid w:val="00D306BF"/>
    <w:rsid w:val="00D32FFD"/>
    <w:rsid w:val="00D4235F"/>
    <w:rsid w:val="00D4353B"/>
    <w:rsid w:val="00D43AB2"/>
    <w:rsid w:val="00D468D0"/>
    <w:rsid w:val="00D47C16"/>
    <w:rsid w:val="00D53D22"/>
    <w:rsid w:val="00D618BE"/>
    <w:rsid w:val="00D65B73"/>
    <w:rsid w:val="00D6648A"/>
    <w:rsid w:val="00D666A8"/>
    <w:rsid w:val="00D73137"/>
    <w:rsid w:val="00D85324"/>
    <w:rsid w:val="00D9021B"/>
    <w:rsid w:val="00D93CE4"/>
    <w:rsid w:val="00D96CA4"/>
    <w:rsid w:val="00D97429"/>
    <w:rsid w:val="00DA0A0B"/>
    <w:rsid w:val="00DA5DB9"/>
    <w:rsid w:val="00DB3F87"/>
    <w:rsid w:val="00DB4C9D"/>
    <w:rsid w:val="00DC6E8B"/>
    <w:rsid w:val="00DD3BA7"/>
    <w:rsid w:val="00DD5C74"/>
    <w:rsid w:val="00DD7837"/>
    <w:rsid w:val="00DE3B2D"/>
    <w:rsid w:val="00DE5FE6"/>
    <w:rsid w:val="00DE6B73"/>
    <w:rsid w:val="00DE7914"/>
    <w:rsid w:val="00DF0145"/>
    <w:rsid w:val="00DF255A"/>
    <w:rsid w:val="00DF2946"/>
    <w:rsid w:val="00DF2A83"/>
    <w:rsid w:val="00DF2AE0"/>
    <w:rsid w:val="00DF2B79"/>
    <w:rsid w:val="00DF72A0"/>
    <w:rsid w:val="00E00E6B"/>
    <w:rsid w:val="00E029BD"/>
    <w:rsid w:val="00E0533F"/>
    <w:rsid w:val="00E20496"/>
    <w:rsid w:val="00E2143A"/>
    <w:rsid w:val="00E23E65"/>
    <w:rsid w:val="00E2467F"/>
    <w:rsid w:val="00E252A1"/>
    <w:rsid w:val="00E31B48"/>
    <w:rsid w:val="00E32F32"/>
    <w:rsid w:val="00E3306B"/>
    <w:rsid w:val="00E3603E"/>
    <w:rsid w:val="00E42C0E"/>
    <w:rsid w:val="00E479E1"/>
    <w:rsid w:val="00E47A57"/>
    <w:rsid w:val="00E5002A"/>
    <w:rsid w:val="00E50B69"/>
    <w:rsid w:val="00E53D79"/>
    <w:rsid w:val="00E57D01"/>
    <w:rsid w:val="00E64F7E"/>
    <w:rsid w:val="00E717FC"/>
    <w:rsid w:val="00E75C94"/>
    <w:rsid w:val="00E76936"/>
    <w:rsid w:val="00E80C23"/>
    <w:rsid w:val="00E82272"/>
    <w:rsid w:val="00E90B7F"/>
    <w:rsid w:val="00E92D55"/>
    <w:rsid w:val="00E93722"/>
    <w:rsid w:val="00E95A18"/>
    <w:rsid w:val="00E97BA2"/>
    <w:rsid w:val="00EA037C"/>
    <w:rsid w:val="00EA22FE"/>
    <w:rsid w:val="00EA7048"/>
    <w:rsid w:val="00EA727C"/>
    <w:rsid w:val="00EA72F9"/>
    <w:rsid w:val="00EB35B6"/>
    <w:rsid w:val="00EB5733"/>
    <w:rsid w:val="00EC3033"/>
    <w:rsid w:val="00EC32EF"/>
    <w:rsid w:val="00ED20AF"/>
    <w:rsid w:val="00ED2DF5"/>
    <w:rsid w:val="00ED4B1D"/>
    <w:rsid w:val="00ED64BC"/>
    <w:rsid w:val="00EE533F"/>
    <w:rsid w:val="00EE75FA"/>
    <w:rsid w:val="00EE7CBC"/>
    <w:rsid w:val="00EF224D"/>
    <w:rsid w:val="00EF57F5"/>
    <w:rsid w:val="00F06F6A"/>
    <w:rsid w:val="00F10B80"/>
    <w:rsid w:val="00F11D70"/>
    <w:rsid w:val="00F1545E"/>
    <w:rsid w:val="00F2145A"/>
    <w:rsid w:val="00F22728"/>
    <w:rsid w:val="00F25DE5"/>
    <w:rsid w:val="00F3634E"/>
    <w:rsid w:val="00F42765"/>
    <w:rsid w:val="00F42B91"/>
    <w:rsid w:val="00F479F8"/>
    <w:rsid w:val="00F67874"/>
    <w:rsid w:val="00F67FF1"/>
    <w:rsid w:val="00F869AA"/>
    <w:rsid w:val="00F90CB9"/>
    <w:rsid w:val="00F935BB"/>
    <w:rsid w:val="00FA17EA"/>
    <w:rsid w:val="00FA51A6"/>
    <w:rsid w:val="00FB2454"/>
    <w:rsid w:val="00FB26AE"/>
    <w:rsid w:val="00FB3CB9"/>
    <w:rsid w:val="00FB5E70"/>
    <w:rsid w:val="00FB7830"/>
    <w:rsid w:val="00FC3D10"/>
    <w:rsid w:val="00FD0AAD"/>
    <w:rsid w:val="00FD100E"/>
    <w:rsid w:val="00FD5326"/>
    <w:rsid w:val="00FD61C3"/>
    <w:rsid w:val="00FE3983"/>
    <w:rsid w:val="00FF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Classic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81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2A2817"/>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2145A"/>
    <w:pPr>
      <w:keepNext/>
      <w:keepLines/>
      <w:ind w:left="720"/>
      <w:jc w:val="both"/>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CD5374"/>
    <w:pPr>
      <w:keepNext/>
      <w:keepLines/>
      <w:ind w:left="1440"/>
      <w:outlineLvl w:val="2"/>
    </w:pPr>
    <w:rPr>
      <w:rFonts w:eastAsiaTheme="majorEastAsia" w:cstheme="majorBidi"/>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817"/>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F2145A"/>
    <w:rPr>
      <w:rFonts w:ascii="Times New Roman" w:eastAsiaTheme="majorEastAsia" w:hAnsi="Times New Roman" w:cstheme="majorBidi"/>
      <w:bCs/>
      <w:sz w:val="28"/>
      <w:szCs w:val="26"/>
    </w:rPr>
  </w:style>
  <w:style w:type="character" w:customStyle="1" w:styleId="Heading3Char">
    <w:name w:val="Heading 3 Char"/>
    <w:basedOn w:val="DefaultParagraphFont"/>
    <w:link w:val="Heading3"/>
    <w:uiPriority w:val="9"/>
    <w:rsid w:val="00CD5374"/>
    <w:rPr>
      <w:rFonts w:ascii="Times New Roman" w:eastAsiaTheme="majorEastAsia" w:hAnsi="Times New Roman" w:cstheme="majorBidi"/>
      <w:bCs/>
      <w:sz w:val="28"/>
    </w:rPr>
  </w:style>
  <w:style w:type="paragraph" w:styleId="Header">
    <w:name w:val="header"/>
    <w:basedOn w:val="Normal"/>
    <w:link w:val="HeaderChar"/>
    <w:unhideWhenUsed/>
    <w:rsid w:val="0044334A"/>
    <w:pPr>
      <w:tabs>
        <w:tab w:val="center" w:pos="4680"/>
        <w:tab w:val="right" w:pos="9360"/>
      </w:tabs>
    </w:pPr>
  </w:style>
  <w:style w:type="character" w:customStyle="1" w:styleId="HeaderChar">
    <w:name w:val="Header Char"/>
    <w:basedOn w:val="DefaultParagraphFont"/>
    <w:link w:val="Header"/>
    <w:rsid w:val="0044334A"/>
    <w:rPr>
      <w:rFonts w:ascii="Times New Roman" w:hAnsi="Times New Roman"/>
      <w:sz w:val="24"/>
    </w:rPr>
  </w:style>
  <w:style w:type="paragraph" w:styleId="Footer">
    <w:name w:val="footer"/>
    <w:basedOn w:val="Normal"/>
    <w:link w:val="FooterChar"/>
    <w:uiPriority w:val="99"/>
    <w:unhideWhenUsed/>
    <w:rsid w:val="0044334A"/>
    <w:pPr>
      <w:tabs>
        <w:tab w:val="center" w:pos="4680"/>
        <w:tab w:val="right" w:pos="9360"/>
      </w:tabs>
    </w:pPr>
  </w:style>
  <w:style w:type="character" w:customStyle="1" w:styleId="FooterChar">
    <w:name w:val="Footer Char"/>
    <w:basedOn w:val="DefaultParagraphFont"/>
    <w:link w:val="Footer"/>
    <w:uiPriority w:val="99"/>
    <w:rsid w:val="0044334A"/>
    <w:rPr>
      <w:rFonts w:ascii="Times New Roman" w:hAnsi="Times New Roman"/>
      <w:sz w:val="24"/>
    </w:rPr>
  </w:style>
  <w:style w:type="paragraph" w:styleId="TOC1">
    <w:name w:val="toc 1"/>
    <w:basedOn w:val="Normal"/>
    <w:next w:val="Normal"/>
    <w:autoRedefine/>
    <w:uiPriority w:val="39"/>
    <w:unhideWhenUsed/>
    <w:rsid w:val="0044334A"/>
    <w:pPr>
      <w:spacing w:after="100"/>
    </w:pPr>
  </w:style>
  <w:style w:type="character" w:styleId="Hyperlink">
    <w:name w:val="Hyperlink"/>
    <w:basedOn w:val="DefaultParagraphFont"/>
    <w:uiPriority w:val="99"/>
    <w:unhideWhenUsed/>
    <w:rsid w:val="0044334A"/>
    <w:rPr>
      <w:color w:val="0000FF" w:themeColor="hyperlink"/>
      <w:u w:val="single"/>
    </w:rPr>
  </w:style>
  <w:style w:type="paragraph" w:styleId="TOC2">
    <w:name w:val="toc 2"/>
    <w:basedOn w:val="Normal"/>
    <w:next w:val="Normal"/>
    <w:autoRedefine/>
    <w:uiPriority w:val="39"/>
    <w:unhideWhenUsed/>
    <w:rsid w:val="008D5485"/>
    <w:pPr>
      <w:spacing w:after="100"/>
      <w:ind w:left="240"/>
    </w:pPr>
  </w:style>
  <w:style w:type="paragraph" w:styleId="TOC3">
    <w:name w:val="toc 3"/>
    <w:basedOn w:val="Normal"/>
    <w:next w:val="Normal"/>
    <w:autoRedefine/>
    <w:uiPriority w:val="39"/>
    <w:unhideWhenUsed/>
    <w:rsid w:val="008D5485"/>
    <w:pPr>
      <w:spacing w:after="100"/>
      <w:ind w:left="480"/>
    </w:pPr>
  </w:style>
  <w:style w:type="paragraph" w:styleId="NormalWeb">
    <w:name w:val="Normal (Web)"/>
    <w:basedOn w:val="Normal"/>
    <w:uiPriority w:val="99"/>
    <w:unhideWhenUsed/>
    <w:rsid w:val="00EE7CBC"/>
    <w:pPr>
      <w:spacing w:before="100" w:beforeAutospacing="1" w:after="100" w:afterAutospacing="1"/>
    </w:pPr>
    <w:rPr>
      <w:rFonts w:ascii="Verdana" w:eastAsia="Times New Roman" w:hAnsi="Verdana" w:cs="Times New Roman"/>
      <w:szCs w:val="24"/>
    </w:rPr>
  </w:style>
  <w:style w:type="paragraph" w:styleId="BalloonText">
    <w:name w:val="Balloon Text"/>
    <w:basedOn w:val="Normal"/>
    <w:link w:val="BalloonTextChar"/>
    <w:rsid w:val="00EE7CBC"/>
    <w:rPr>
      <w:rFonts w:ascii="Tahoma" w:eastAsia="Times New Roman" w:hAnsi="Tahoma" w:cs="Tahoma"/>
      <w:sz w:val="16"/>
      <w:szCs w:val="16"/>
    </w:rPr>
  </w:style>
  <w:style w:type="character" w:customStyle="1" w:styleId="BalloonTextChar">
    <w:name w:val="Balloon Text Char"/>
    <w:basedOn w:val="DefaultParagraphFont"/>
    <w:link w:val="BalloonText"/>
    <w:rsid w:val="00EE7CBC"/>
    <w:rPr>
      <w:rFonts w:ascii="Tahoma" w:eastAsia="Times New Roman" w:hAnsi="Tahoma" w:cs="Tahoma"/>
      <w:sz w:val="16"/>
      <w:szCs w:val="16"/>
    </w:rPr>
  </w:style>
  <w:style w:type="paragraph" w:styleId="BodyText">
    <w:name w:val="Body Text"/>
    <w:basedOn w:val="Normal"/>
    <w:link w:val="BodyTextChar"/>
    <w:unhideWhenUsed/>
    <w:rsid w:val="00EE7CBC"/>
    <w:pPr>
      <w:tabs>
        <w:tab w:val="right" w:pos="8640"/>
      </w:tabs>
      <w:ind w:firstLine="720"/>
    </w:pPr>
    <w:rPr>
      <w:rFonts w:eastAsia="Times New Roman" w:cs="Times New Roman"/>
      <w:szCs w:val="24"/>
    </w:rPr>
  </w:style>
  <w:style w:type="character" w:customStyle="1" w:styleId="BodyTextChar">
    <w:name w:val="Body Text Char"/>
    <w:basedOn w:val="DefaultParagraphFont"/>
    <w:link w:val="BodyText"/>
    <w:rsid w:val="00EE7CBC"/>
    <w:rPr>
      <w:rFonts w:ascii="Times New Roman" w:eastAsia="Times New Roman" w:hAnsi="Times New Roman" w:cs="Times New Roman"/>
      <w:sz w:val="24"/>
      <w:szCs w:val="24"/>
    </w:rPr>
  </w:style>
  <w:style w:type="paragraph" w:customStyle="1" w:styleId="FigureCaptionLabel">
    <w:name w:val="Figure Caption Label"/>
    <w:basedOn w:val="Normal"/>
    <w:rsid w:val="00EE7CBC"/>
    <w:pPr>
      <w:keepNext/>
      <w:tabs>
        <w:tab w:val="right" w:pos="8640"/>
      </w:tabs>
    </w:pPr>
    <w:rPr>
      <w:rFonts w:eastAsia="Times New Roman" w:cs="Times New Roman"/>
      <w:i/>
      <w:szCs w:val="24"/>
    </w:rPr>
  </w:style>
  <w:style w:type="paragraph" w:customStyle="1" w:styleId="TitleColumnHeading">
    <w:name w:val="Title Column Heading"/>
    <w:basedOn w:val="Normal"/>
    <w:rsid w:val="00EE7CBC"/>
    <w:pPr>
      <w:tabs>
        <w:tab w:val="right" w:pos="8640"/>
      </w:tabs>
      <w:jc w:val="center"/>
    </w:pPr>
    <w:rPr>
      <w:rFonts w:eastAsia="Times New Roman" w:cs="Times New Roman"/>
      <w:szCs w:val="20"/>
    </w:rPr>
  </w:style>
  <w:style w:type="paragraph" w:customStyle="1" w:styleId="TableNotes">
    <w:name w:val="Table Notes"/>
    <w:basedOn w:val="Normal"/>
    <w:rsid w:val="00EE7CBC"/>
    <w:pPr>
      <w:tabs>
        <w:tab w:val="right" w:pos="8640"/>
      </w:tabs>
      <w:jc w:val="center"/>
    </w:pPr>
    <w:rPr>
      <w:rFonts w:eastAsia="Times New Roman" w:cs="Times New Roman"/>
      <w:color w:val="000000"/>
      <w:szCs w:val="24"/>
    </w:rPr>
  </w:style>
  <w:style w:type="paragraph" w:customStyle="1" w:styleId="TableBody">
    <w:name w:val="Table Body"/>
    <w:basedOn w:val="Normal"/>
    <w:rsid w:val="00EE7CBC"/>
    <w:pPr>
      <w:tabs>
        <w:tab w:val="right" w:pos="8640"/>
      </w:tabs>
      <w:jc w:val="center"/>
    </w:pPr>
    <w:rPr>
      <w:rFonts w:eastAsia="Times New Roman" w:cs="Times New Roman"/>
      <w:color w:val="000000"/>
      <w:szCs w:val="24"/>
    </w:rPr>
  </w:style>
  <w:style w:type="character" w:styleId="CommentReference">
    <w:name w:val="annotation reference"/>
    <w:basedOn w:val="DefaultParagraphFont"/>
    <w:rsid w:val="00EE7CBC"/>
    <w:rPr>
      <w:sz w:val="16"/>
      <w:szCs w:val="16"/>
    </w:rPr>
  </w:style>
  <w:style w:type="paragraph" w:styleId="CommentText">
    <w:name w:val="annotation text"/>
    <w:basedOn w:val="Normal"/>
    <w:link w:val="CommentTextChar"/>
    <w:rsid w:val="00EE7CBC"/>
    <w:rPr>
      <w:rFonts w:eastAsia="Times New Roman" w:cs="Times New Roman"/>
      <w:sz w:val="20"/>
      <w:szCs w:val="20"/>
    </w:rPr>
  </w:style>
  <w:style w:type="character" w:customStyle="1" w:styleId="CommentTextChar">
    <w:name w:val="Comment Text Char"/>
    <w:basedOn w:val="DefaultParagraphFont"/>
    <w:link w:val="CommentText"/>
    <w:rsid w:val="00EE7CBC"/>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965274"/>
    <w:rPr>
      <w:bCs/>
      <w:szCs w:val="18"/>
    </w:rPr>
  </w:style>
  <w:style w:type="paragraph" w:customStyle="1" w:styleId="Front">
    <w:name w:val="Front"/>
    <w:basedOn w:val="Heading1"/>
    <w:qFormat/>
    <w:rsid w:val="00054336"/>
  </w:style>
  <w:style w:type="paragraph" w:styleId="TableofFigures">
    <w:name w:val="table of figures"/>
    <w:basedOn w:val="Normal"/>
    <w:next w:val="Normal"/>
    <w:uiPriority w:val="99"/>
    <w:unhideWhenUsed/>
    <w:rsid w:val="002845E6"/>
  </w:style>
  <w:style w:type="paragraph" w:styleId="DocumentMap">
    <w:name w:val="Document Map"/>
    <w:basedOn w:val="Normal"/>
    <w:link w:val="DocumentMapChar"/>
    <w:uiPriority w:val="99"/>
    <w:semiHidden/>
    <w:unhideWhenUsed/>
    <w:rsid w:val="00D13978"/>
    <w:rPr>
      <w:rFonts w:ascii="Tahoma" w:hAnsi="Tahoma" w:cs="Tahoma"/>
      <w:sz w:val="16"/>
      <w:szCs w:val="16"/>
    </w:rPr>
  </w:style>
  <w:style w:type="character" w:customStyle="1" w:styleId="DocumentMapChar">
    <w:name w:val="Document Map Char"/>
    <w:basedOn w:val="DefaultParagraphFont"/>
    <w:link w:val="DocumentMap"/>
    <w:uiPriority w:val="99"/>
    <w:semiHidden/>
    <w:rsid w:val="00D13978"/>
    <w:rPr>
      <w:rFonts w:ascii="Tahoma" w:hAnsi="Tahoma" w:cs="Tahoma"/>
      <w:sz w:val="16"/>
      <w:szCs w:val="16"/>
    </w:rPr>
  </w:style>
  <w:style w:type="paragraph" w:styleId="ListParagraph">
    <w:name w:val="List Paragraph"/>
    <w:basedOn w:val="Normal"/>
    <w:uiPriority w:val="34"/>
    <w:qFormat/>
    <w:rsid w:val="00E717FC"/>
    <w:pPr>
      <w:ind w:left="720"/>
      <w:contextualSpacing/>
    </w:pPr>
  </w:style>
  <w:style w:type="paragraph" w:styleId="BlockText">
    <w:name w:val="Block Text"/>
    <w:basedOn w:val="Normal"/>
    <w:link w:val="BlockTextChar"/>
    <w:rsid w:val="00A253DC"/>
    <w:pPr>
      <w:spacing w:before="120" w:after="120"/>
      <w:ind w:left="720" w:right="720"/>
    </w:pPr>
    <w:rPr>
      <w:rFonts w:eastAsia="Times New Roman" w:cs="Times New Roman"/>
      <w:i/>
      <w:szCs w:val="24"/>
    </w:rPr>
  </w:style>
  <w:style w:type="character" w:customStyle="1" w:styleId="BlockTextChar">
    <w:name w:val="Block Text Char"/>
    <w:link w:val="BlockText"/>
    <w:rsid w:val="00A253DC"/>
    <w:rPr>
      <w:rFonts w:ascii="Times New Roman" w:eastAsia="Times New Roman" w:hAnsi="Times New Roman" w:cs="Times New Roman"/>
      <w:i/>
      <w:sz w:val="24"/>
      <w:szCs w:val="24"/>
    </w:rPr>
  </w:style>
  <w:style w:type="paragraph" w:styleId="List">
    <w:name w:val="List"/>
    <w:basedOn w:val="BlockText"/>
    <w:rsid w:val="00CB7D8C"/>
    <w:pPr>
      <w:numPr>
        <w:numId w:val="34"/>
      </w:numPr>
      <w:spacing w:before="100" w:beforeAutospacing="1" w:after="100" w:afterAutospacing="1"/>
    </w:pPr>
  </w:style>
  <w:style w:type="paragraph" w:styleId="List2">
    <w:name w:val="List 2"/>
    <w:basedOn w:val="List"/>
    <w:rsid w:val="00CB7D8C"/>
    <w:pPr>
      <w:numPr>
        <w:ilvl w:val="1"/>
      </w:numPr>
      <w:ind w:left="1440"/>
    </w:pPr>
  </w:style>
  <w:style w:type="paragraph" w:styleId="CommentSubject">
    <w:name w:val="annotation subject"/>
    <w:basedOn w:val="CommentText"/>
    <w:next w:val="CommentText"/>
    <w:link w:val="CommentSubjectChar"/>
    <w:uiPriority w:val="99"/>
    <w:semiHidden/>
    <w:unhideWhenUsed/>
    <w:rsid w:val="00514445"/>
    <w:rPr>
      <w:rFonts w:eastAsiaTheme="minorHAnsi" w:cstheme="minorBidi"/>
      <w:b/>
      <w:bCs/>
    </w:rPr>
  </w:style>
  <w:style w:type="character" w:customStyle="1" w:styleId="CommentSubjectChar">
    <w:name w:val="Comment Subject Char"/>
    <w:basedOn w:val="CommentTextChar"/>
    <w:link w:val="CommentSubject"/>
    <w:uiPriority w:val="99"/>
    <w:semiHidden/>
    <w:rsid w:val="00514445"/>
    <w:rPr>
      <w:rFonts w:ascii="Times New Roman" w:eastAsia="Times New Roman" w:hAnsi="Times New Roman" w:cs="Times New Roman"/>
      <w:b/>
      <w:bCs/>
      <w:sz w:val="20"/>
      <w:szCs w:val="20"/>
    </w:rPr>
  </w:style>
  <w:style w:type="table" w:styleId="TableGrid">
    <w:name w:val="Table Grid"/>
    <w:basedOn w:val="TableNormal"/>
    <w:rsid w:val="007956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15E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Classic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81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2A2817"/>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2145A"/>
    <w:pPr>
      <w:keepNext/>
      <w:keepLines/>
      <w:ind w:left="720"/>
      <w:jc w:val="both"/>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CD5374"/>
    <w:pPr>
      <w:keepNext/>
      <w:keepLines/>
      <w:ind w:left="1440"/>
      <w:outlineLvl w:val="2"/>
    </w:pPr>
    <w:rPr>
      <w:rFonts w:eastAsiaTheme="majorEastAsia" w:cstheme="majorBidi"/>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817"/>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F2145A"/>
    <w:rPr>
      <w:rFonts w:ascii="Times New Roman" w:eastAsiaTheme="majorEastAsia" w:hAnsi="Times New Roman" w:cstheme="majorBidi"/>
      <w:bCs/>
      <w:sz w:val="28"/>
      <w:szCs w:val="26"/>
    </w:rPr>
  </w:style>
  <w:style w:type="character" w:customStyle="1" w:styleId="Heading3Char">
    <w:name w:val="Heading 3 Char"/>
    <w:basedOn w:val="DefaultParagraphFont"/>
    <w:link w:val="Heading3"/>
    <w:uiPriority w:val="9"/>
    <w:rsid w:val="00CD5374"/>
    <w:rPr>
      <w:rFonts w:ascii="Times New Roman" w:eastAsiaTheme="majorEastAsia" w:hAnsi="Times New Roman" w:cstheme="majorBidi"/>
      <w:bCs/>
      <w:sz w:val="28"/>
    </w:rPr>
  </w:style>
  <w:style w:type="paragraph" w:styleId="Header">
    <w:name w:val="header"/>
    <w:basedOn w:val="Normal"/>
    <w:link w:val="HeaderChar"/>
    <w:unhideWhenUsed/>
    <w:rsid w:val="0044334A"/>
    <w:pPr>
      <w:tabs>
        <w:tab w:val="center" w:pos="4680"/>
        <w:tab w:val="right" w:pos="9360"/>
      </w:tabs>
    </w:pPr>
  </w:style>
  <w:style w:type="character" w:customStyle="1" w:styleId="HeaderChar">
    <w:name w:val="Header Char"/>
    <w:basedOn w:val="DefaultParagraphFont"/>
    <w:link w:val="Header"/>
    <w:rsid w:val="0044334A"/>
    <w:rPr>
      <w:rFonts w:ascii="Times New Roman" w:hAnsi="Times New Roman"/>
      <w:sz w:val="24"/>
    </w:rPr>
  </w:style>
  <w:style w:type="paragraph" w:styleId="Footer">
    <w:name w:val="footer"/>
    <w:basedOn w:val="Normal"/>
    <w:link w:val="FooterChar"/>
    <w:uiPriority w:val="99"/>
    <w:unhideWhenUsed/>
    <w:rsid w:val="0044334A"/>
    <w:pPr>
      <w:tabs>
        <w:tab w:val="center" w:pos="4680"/>
        <w:tab w:val="right" w:pos="9360"/>
      </w:tabs>
    </w:pPr>
  </w:style>
  <w:style w:type="character" w:customStyle="1" w:styleId="FooterChar">
    <w:name w:val="Footer Char"/>
    <w:basedOn w:val="DefaultParagraphFont"/>
    <w:link w:val="Footer"/>
    <w:uiPriority w:val="99"/>
    <w:rsid w:val="0044334A"/>
    <w:rPr>
      <w:rFonts w:ascii="Times New Roman" w:hAnsi="Times New Roman"/>
      <w:sz w:val="24"/>
    </w:rPr>
  </w:style>
  <w:style w:type="paragraph" w:styleId="TOC1">
    <w:name w:val="toc 1"/>
    <w:basedOn w:val="Normal"/>
    <w:next w:val="Normal"/>
    <w:autoRedefine/>
    <w:uiPriority w:val="39"/>
    <w:unhideWhenUsed/>
    <w:rsid w:val="0044334A"/>
    <w:pPr>
      <w:spacing w:after="100"/>
    </w:pPr>
  </w:style>
  <w:style w:type="character" w:styleId="Hyperlink">
    <w:name w:val="Hyperlink"/>
    <w:basedOn w:val="DefaultParagraphFont"/>
    <w:uiPriority w:val="99"/>
    <w:unhideWhenUsed/>
    <w:rsid w:val="0044334A"/>
    <w:rPr>
      <w:color w:val="0000FF" w:themeColor="hyperlink"/>
      <w:u w:val="single"/>
    </w:rPr>
  </w:style>
  <w:style w:type="paragraph" w:styleId="TOC2">
    <w:name w:val="toc 2"/>
    <w:basedOn w:val="Normal"/>
    <w:next w:val="Normal"/>
    <w:autoRedefine/>
    <w:uiPriority w:val="39"/>
    <w:unhideWhenUsed/>
    <w:rsid w:val="008D5485"/>
    <w:pPr>
      <w:spacing w:after="100"/>
      <w:ind w:left="240"/>
    </w:pPr>
  </w:style>
  <w:style w:type="paragraph" w:styleId="TOC3">
    <w:name w:val="toc 3"/>
    <w:basedOn w:val="Normal"/>
    <w:next w:val="Normal"/>
    <w:autoRedefine/>
    <w:uiPriority w:val="39"/>
    <w:unhideWhenUsed/>
    <w:rsid w:val="008D5485"/>
    <w:pPr>
      <w:spacing w:after="100"/>
      <w:ind w:left="480"/>
    </w:pPr>
  </w:style>
  <w:style w:type="paragraph" w:styleId="NormalWeb">
    <w:name w:val="Normal (Web)"/>
    <w:basedOn w:val="Normal"/>
    <w:uiPriority w:val="99"/>
    <w:unhideWhenUsed/>
    <w:rsid w:val="00EE7CBC"/>
    <w:pPr>
      <w:spacing w:before="100" w:beforeAutospacing="1" w:after="100" w:afterAutospacing="1"/>
    </w:pPr>
    <w:rPr>
      <w:rFonts w:ascii="Verdana" w:eastAsia="Times New Roman" w:hAnsi="Verdana" w:cs="Times New Roman"/>
      <w:szCs w:val="24"/>
    </w:rPr>
  </w:style>
  <w:style w:type="paragraph" w:styleId="BalloonText">
    <w:name w:val="Balloon Text"/>
    <w:basedOn w:val="Normal"/>
    <w:link w:val="BalloonTextChar"/>
    <w:rsid w:val="00EE7CBC"/>
    <w:rPr>
      <w:rFonts w:ascii="Tahoma" w:eastAsia="Times New Roman" w:hAnsi="Tahoma" w:cs="Tahoma"/>
      <w:sz w:val="16"/>
      <w:szCs w:val="16"/>
    </w:rPr>
  </w:style>
  <w:style w:type="character" w:customStyle="1" w:styleId="BalloonTextChar">
    <w:name w:val="Balloon Text Char"/>
    <w:basedOn w:val="DefaultParagraphFont"/>
    <w:link w:val="BalloonText"/>
    <w:rsid w:val="00EE7CBC"/>
    <w:rPr>
      <w:rFonts w:ascii="Tahoma" w:eastAsia="Times New Roman" w:hAnsi="Tahoma" w:cs="Tahoma"/>
      <w:sz w:val="16"/>
      <w:szCs w:val="16"/>
    </w:rPr>
  </w:style>
  <w:style w:type="paragraph" w:styleId="BodyText">
    <w:name w:val="Body Text"/>
    <w:basedOn w:val="Normal"/>
    <w:link w:val="BodyTextChar"/>
    <w:unhideWhenUsed/>
    <w:rsid w:val="00EE7CBC"/>
    <w:pPr>
      <w:tabs>
        <w:tab w:val="right" w:pos="8640"/>
      </w:tabs>
      <w:ind w:firstLine="720"/>
    </w:pPr>
    <w:rPr>
      <w:rFonts w:eastAsia="Times New Roman" w:cs="Times New Roman"/>
      <w:szCs w:val="24"/>
    </w:rPr>
  </w:style>
  <w:style w:type="character" w:customStyle="1" w:styleId="BodyTextChar">
    <w:name w:val="Body Text Char"/>
    <w:basedOn w:val="DefaultParagraphFont"/>
    <w:link w:val="BodyText"/>
    <w:rsid w:val="00EE7CBC"/>
    <w:rPr>
      <w:rFonts w:ascii="Times New Roman" w:eastAsia="Times New Roman" w:hAnsi="Times New Roman" w:cs="Times New Roman"/>
      <w:sz w:val="24"/>
      <w:szCs w:val="24"/>
    </w:rPr>
  </w:style>
  <w:style w:type="paragraph" w:customStyle="1" w:styleId="FigureCaptionLabel">
    <w:name w:val="Figure Caption Label"/>
    <w:basedOn w:val="Normal"/>
    <w:rsid w:val="00EE7CBC"/>
    <w:pPr>
      <w:keepNext/>
      <w:tabs>
        <w:tab w:val="right" w:pos="8640"/>
      </w:tabs>
    </w:pPr>
    <w:rPr>
      <w:rFonts w:eastAsia="Times New Roman" w:cs="Times New Roman"/>
      <w:i/>
      <w:szCs w:val="24"/>
    </w:rPr>
  </w:style>
  <w:style w:type="paragraph" w:customStyle="1" w:styleId="TitleColumnHeading">
    <w:name w:val="Title Column Heading"/>
    <w:basedOn w:val="Normal"/>
    <w:rsid w:val="00EE7CBC"/>
    <w:pPr>
      <w:tabs>
        <w:tab w:val="right" w:pos="8640"/>
      </w:tabs>
      <w:jc w:val="center"/>
    </w:pPr>
    <w:rPr>
      <w:rFonts w:eastAsia="Times New Roman" w:cs="Times New Roman"/>
      <w:szCs w:val="20"/>
    </w:rPr>
  </w:style>
  <w:style w:type="paragraph" w:customStyle="1" w:styleId="TableNotes">
    <w:name w:val="Table Notes"/>
    <w:basedOn w:val="Normal"/>
    <w:rsid w:val="00EE7CBC"/>
    <w:pPr>
      <w:tabs>
        <w:tab w:val="right" w:pos="8640"/>
      </w:tabs>
      <w:jc w:val="center"/>
    </w:pPr>
    <w:rPr>
      <w:rFonts w:eastAsia="Times New Roman" w:cs="Times New Roman"/>
      <w:color w:val="000000"/>
      <w:szCs w:val="24"/>
    </w:rPr>
  </w:style>
  <w:style w:type="paragraph" w:customStyle="1" w:styleId="TableBody">
    <w:name w:val="Table Body"/>
    <w:basedOn w:val="Normal"/>
    <w:rsid w:val="00EE7CBC"/>
    <w:pPr>
      <w:tabs>
        <w:tab w:val="right" w:pos="8640"/>
      </w:tabs>
      <w:jc w:val="center"/>
    </w:pPr>
    <w:rPr>
      <w:rFonts w:eastAsia="Times New Roman" w:cs="Times New Roman"/>
      <w:color w:val="000000"/>
      <w:szCs w:val="24"/>
    </w:rPr>
  </w:style>
  <w:style w:type="character" w:styleId="CommentReference">
    <w:name w:val="annotation reference"/>
    <w:basedOn w:val="DefaultParagraphFont"/>
    <w:rsid w:val="00EE7CBC"/>
    <w:rPr>
      <w:sz w:val="16"/>
      <w:szCs w:val="16"/>
    </w:rPr>
  </w:style>
  <w:style w:type="paragraph" w:styleId="CommentText">
    <w:name w:val="annotation text"/>
    <w:basedOn w:val="Normal"/>
    <w:link w:val="CommentTextChar"/>
    <w:rsid w:val="00EE7CBC"/>
    <w:rPr>
      <w:rFonts w:eastAsia="Times New Roman" w:cs="Times New Roman"/>
      <w:sz w:val="20"/>
      <w:szCs w:val="20"/>
    </w:rPr>
  </w:style>
  <w:style w:type="character" w:customStyle="1" w:styleId="CommentTextChar">
    <w:name w:val="Comment Text Char"/>
    <w:basedOn w:val="DefaultParagraphFont"/>
    <w:link w:val="CommentText"/>
    <w:rsid w:val="00EE7CBC"/>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965274"/>
    <w:rPr>
      <w:bCs/>
      <w:szCs w:val="18"/>
    </w:rPr>
  </w:style>
  <w:style w:type="paragraph" w:customStyle="1" w:styleId="Front">
    <w:name w:val="Front"/>
    <w:basedOn w:val="Heading1"/>
    <w:qFormat/>
    <w:rsid w:val="00054336"/>
  </w:style>
  <w:style w:type="paragraph" w:styleId="TableofFigures">
    <w:name w:val="table of figures"/>
    <w:basedOn w:val="Normal"/>
    <w:next w:val="Normal"/>
    <w:uiPriority w:val="99"/>
    <w:unhideWhenUsed/>
    <w:rsid w:val="002845E6"/>
  </w:style>
  <w:style w:type="paragraph" w:styleId="DocumentMap">
    <w:name w:val="Document Map"/>
    <w:basedOn w:val="Normal"/>
    <w:link w:val="DocumentMapChar"/>
    <w:uiPriority w:val="99"/>
    <w:semiHidden/>
    <w:unhideWhenUsed/>
    <w:rsid w:val="00D13978"/>
    <w:rPr>
      <w:rFonts w:ascii="Tahoma" w:hAnsi="Tahoma" w:cs="Tahoma"/>
      <w:sz w:val="16"/>
      <w:szCs w:val="16"/>
    </w:rPr>
  </w:style>
  <w:style w:type="character" w:customStyle="1" w:styleId="DocumentMapChar">
    <w:name w:val="Document Map Char"/>
    <w:basedOn w:val="DefaultParagraphFont"/>
    <w:link w:val="DocumentMap"/>
    <w:uiPriority w:val="99"/>
    <w:semiHidden/>
    <w:rsid w:val="00D13978"/>
    <w:rPr>
      <w:rFonts w:ascii="Tahoma" w:hAnsi="Tahoma" w:cs="Tahoma"/>
      <w:sz w:val="16"/>
      <w:szCs w:val="16"/>
    </w:rPr>
  </w:style>
  <w:style w:type="paragraph" w:styleId="ListParagraph">
    <w:name w:val="List Paragraph"/>
    <w:basedOn w:val="Normal"/>
    <w:uiPriority w:val="34"/>
    <w:qFormat/>
    <w:rsid w:val="00E717FC"/>
    <w:pPr>
      <w:ind w:left="720"/>
      <w:contextualSpacing/>
    </w:pPr>
  </w:style>
  <w:style w:type="paragraph" w:styleId="BlockText">
    <w:name w:val="Block Text"/>
    <w:basedOn w:val="Normal"/>
    <w:link w:val="BlockTextChar"/>
    <w:rsid w:val="00A253DC"/>
    <w:pPr>
      <w:spacing w:before="120" w:after="120"/>
      <w:ind w:left="720" w:right="720"/>
    </w:pPr>
    <w:rPr>
      <w:rFonts w:eastAsia="Times New Roman" w:cs="Times New Roman"/>
      <w:i/>
      <w:szCs w:val="24"/>
    </w:rPr>
  </w:style>
  <w:style w:type="character" w:customStyle="1" w:styleId="BlockTextChar">
    <w:name w:val="Block Text Char"/>
    <w:link w:val="BlockText"/>
    <w:rsid w:val="00A253DC"/>
    <w:rPr>
      <w:rFonts w:ascii="Times New Roman" w:eastAsia="Times New Roman" w:hAnsi="Times New Roman" w:cs="Times New Roman"/>
      <w:i/>
      <w:sz w:val="24"/>
      <w:szCs w:val="24"/>
    </w:rPr>
  </w:style>
  <w:style w:type="paragraph" w:styleId="List">
    <w:name w:val="List"/>
    <w:basedOn w:val="BlockText"/>
    <w:rsid w:val="00CB7D8C"/>
    <w:pPr>
      <w:numPr>
        <w:numId w:val="34"/>
      </w:numPr>
      <w:spacing w:before="100" w:beforeAutospacing="1" w:after="100" w:afterAutospacing="1"/>
    </w:pPr>
  </w:style>
  <w:style w:type="paragraph" w:styleId="List2">
    <w:name w:val="List 2"/>
    <w:basedOn w:val="List"/>
    <w:rsid w:val="00CB7D8C"/>
    <w:pPr>
      <w:numPr>
        <w:ilvl w:val="1"/>
      </w:numPr>
      <w:ind w:left="1440"/>
    </w:pPr>
  </w:style>
  <w:style w:type="paragraph" w:styleId="CommentSubject">
    <w:name w:val="annotation subject"/>
    <w:basedOn w:val="CommentText"/>
    <w:next w:val="CommentText"/>
    <w:link w:val="CommentSubjectChar"/>
    <w:uiPriority w:val="99"/>
    <w:semiHidden/>
    <w:unhideWhenUsed/>
    <w:rsid w:val="00514445"/>
    <w:rPr>
      <w:rFonts w:eastAsiaTheme="minorHAnsi" w:cstheme="minorBidi"/>
      <w:b/>
      <w:bCs/>
    </w:rPr>
  </w:style>
  <w:style w:type="character" w:customStyle="1" w:styleId="CommentSubjectChar">
    <w:name w:val="Comment Subject Char"/>
    <w:basedOn w:val="CommentTextChar"/>
    <w:link w:val="CommentSubject"/>
    <w:uiPriority w:val="99"/>
    <w:semiHidden/>
    <w:rsid w:val="00514445"/>
    <w:rPr>
      <w:rFonts w:ascii="Times New Roman" w:eastAsia="Times New Roman" w:hAnsi="Times New Roman" w:cs="Times New Roman"/>
      <w:b/>
      <w:bCs/>
      <w:sz w:val="20"/>
      <w:szCs w:val="20"/>
    </w:rPr>
  </w:style>
  <w:style w:type="table" w:styleId="TableGrid">
    <w:name w:val="Table Grid"/>
    <w:basedOn w:val="TableNormal"/>
    <w:rsid w:val="007956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15E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89712">
      <w:bodyDiv w:val="1"/>
      <w:marLeft w:val="0"/>
      <w:marRight w:val="0"/>
      <w:marTop w:val="0"/>
      <w:marBottom w:val="0"/>
      <w:divBdr>
        <w:top w:val="none" w:sz="0" w:space="0" w:color="auto"/>
        <w:left w:val="none" w:sz="0" w:space="0" w:color="auto"/>
        <w:bottom w:val="none" w:sz="0" w:space="0" w:color="auto"/>
        <w:right w:val="none" w:sz="0" w:space="0" w:color="auto"/>
      </w:divBdr>
    </w:div>
    <w:div w:id="834732205">
      <w:bodyDiv w:val="1"/>
      <w:marLeft w:val="0"/>
      <w:marRight w:val="0"/>
      <w:marTop w:val="0"/>
      <w:marBottom w:val="0"/>
      <w:divBdr>
        <w:top w:val="none" w:sz="0" w:space="0" w:color="auto"/>
        <w:left w:val="none" w:sz="0" w:space="0" w:color="auto"/>
        <w:bottom w:val="none" w:sz="0" w:space="0" w:color="auto"/>
        <w:right w:val="none" w:sz="0" w:space="0" w:color="auto"/>
      </w:divBdr>
    </w:div>
    <w:div w:id="863061206">
      <w:bodyDiv w:val="1"/>
      <w:marLeft w:val="0"/>
      <w:marRight w:val="0"/>
      <w:marTop w:val="0"/>
      <w:marBottom w:val="0"/>
      <w:divBdr>
        <w:top w:val="none" w:sz="0" w:space="0" w:color="auto"/>
        <w:left w:val="none" w:sz="0" w:space="0" w:color="auto"/>
        <w:bottom w:val="none" w:sz="0" w:space="0" w:color="auto"/>
        <w:right w:val="none" w:sz="0" w:space="0" w:color="auto"/>
      </w:divBdr>
    </w:div>
    <w:div w:id="1360740968">
      <w:bodyDiv w:val="1"/>
      <w:marLeft w:val="0"/>
      <w:marRight w:val="0"/>
      <w:marTop w:val="0"/>
      <w:marBottom w:val="0"/>
      <w:divBdr>
        <w:top w:val="none" w:sz="0" w:space="0" w:color="auto"/>
        <w:left w:val="none" w:sz="0" w:space="0" w:color="auto"/>
        <w:bottom w:val="none" w:sz="0" w:space="0" w:color="auto"/>
        <w:right w:val="none" w:sz="0" w:space="0" w:color="auto"/>
      </w:divBdr>
    </w:div>
    <w:div w:id="1400708056">
      <w:bodyDiv w:val="1"/>
      <w:marLeft w:val="0"/>
      <w:marRight w:val="0"/>
      <w:marTop w:val="0"/>
      <w:marBottom w:val="0"/>
      <w:divBdr>
        <w:top w:val="none" w:sz="0" w:space="0" w:color="auto"/>
        <w:left w:val="none" w:sz="0" w:space="0" w:color="auto"/>
        <w:bottom w:val="none" w:sz="0" w:space="0" w:color="auto"/>
        <w:right w:val="none" w:sz="0" w:space="0" w:color="auto"/>
      </w:divBdr>
    </w:div>
    <w:div w:id="1482966272">
      <w:bodyDiv w:val="1"/>
      <w:marLeft w:val="0"/>
      <w:marRight w:val="0"/>
      <w:marTop w:val="0"/>
      <w:marBottom w:val="0"/>
      <w:divBdr>
        <w:top w:val="none" w:sz="0" w:space="0" w:color="auto"/>
        <w:left w:val="none" w:sz="0" w:space="0" w:color="auto"/>
        <w:bottom w:val="none" w:sz="0" w:space="0" w:color="auto"/>
        <w:right w:val="none" w:sz="0" w:space="0" w:color="auto"/>
      </w:divBdr>
    </w:div>
    <w:div w:id="1497378911">
      <w:bodyDiv w:val="1"/>
      <w:marLeft w:val="0"/>
      <w:marRight w:val="0"/>
      <w:marTop w:val="0"/>
      <w:marBottom w:val="0"/>
      <w:divBdr>
        <w:top w:val="none" w:sz="0" w:space="0" w:color="auto"/>
        <w:left w:val="none" w:sz="0" w:space="0" w:color="auto"/>
        <w:bottom w:val="none" w:sz="0" w:space="0" w:color="auto"/>
        <w:right w:val="none" w:sz="0" w:space="0" w:color="auto"/>
      </w:divBdr>
      <w:divsChild>
        <w:div w:id="1837454074">
          <w:marLeft w:val="418"/>
          <w:marRight w:val="0"/>
          <w:marTop w:val="50"/>
          <w:marBottom w:val="0"/>
          <w:divBdr>
            <w:top w:val="none" w:sz="0" w:space="0" w:color="auto"/>
            <w:left w:val="none" w:sz="0" w:space="0" w:color="auto"/>
            <w:bottom w:val="none" w:sz="0" w:space="0" w:color="auto"/>
            <w:right w:val="none" w:sz="0" w:space="0" w:color="auto"/>
          </w:divBdr>
        </w:div>
      </w:divsChild>
    </w:div>
    <w:div w:id="2061050826">
      <w:bodyDiv w:val="1"/>
      <w:marLeft w:val="0"/>
      <w:marRight w:val="0"/>
      <w:marTop w:val="0"/>
      <w:marBottom w:val="0"/>
      <w:divBdr>
        <w:top w:val="none" w:sz="0" w:space="0" w:color="auto"/>
        <w:left w:val="none" w:sz="0" w:space="0" w:color="auto"/>
        <w:bottom w:val="none" w:sz="0" w:space="0" w:color="auto"/>
        <w:right w:val="none" w:sz="0" w:space="0" w:color="auto"/>
      </w:divBdr>
    </w:div>
    <w:div w:id="2074691531">
      <w:bodyDiv w:val="1"/>
      <w:marLeft w:val="0"/>
      <w:marRight w:val="0"/>
      <w:marTop w:val="0"/>
      <w:marBottom w:val="0"/>
      <w:divBdr>
        <w:top w:val="none" w:sz="0" w:space="0" w:color="auto"/>
        <w:left w:val="none" w:sz="0" w:space="0" w:color="auto"/>
        <w:bottom w:val="none" w:sz="0" w:space="0" w:color="auto"/>
        <w:right w:val="none" w:sz="0" w:space="0" w:color="auto"/>
      </w:divBdr>
    </w:div>
    <w:div w:id="209755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upal02.floridahospital.org/irb/content/checklist-and-worksheet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rupal02.floridahospital.org/irb/content/checklist-and-workshee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rupal02.floridahospital.org/irb/content/checklist-and-workshee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upal02.floridahospital.org/irb/content/checklist-and-worksheets" TargetMode="External"/><Relationship Id="rId5" Type="http://schemas.openxmlformats.org/officeDocument/2006/relationships/settings" Target="settings.xml"/><Relationship Id="rId15" Type="http://schemas.openxmlformats.org/officeDocument/2006/relationships/hyperlink" Target="https://drupal02.floridahospital.org/irb/content/checklist-and-worksheets" TargetMode="External"/><Relationship Id="rId10" Type="http://schemas.openxmlformats.org/officeDocument/2006/relationships/hyperlink" Target="http://www.fda.gov/downloads/RegulatoryInformation/Guidances/UCM129515.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upal02.floridahospital.org/researchadmin/sites/drupal02.floridahospital.org.researchadmin/files/Registries%20for%20Evaluating%20Patient%20Outcomes%20A%20User's%20Guide.pdf" TargetMode="External"/><Relationship Id="rId14" Type="http://schemas.openxmlformats.org/officeDocument/2006/relationships/hyperlink" Target="https://drupal02.floridahospital.org/irb/content/checklist-and-work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F0D9-42BB-41F7-8801-7321044D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7793</Words>
  <Characters>44425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52114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Sciences</dc:creator>
  <cp:lastModifiedBy>Gibb,Deborah</cp:lastModifiedBy>
  <cp:revision>2</cp:revision>
  <cp:lastPrinted>2012-08-29T19:43:00Z</cp:lastPrinted>
  <dcterms:created xsi:type="dcterms:W3CDTF">2015-09-10T17:41:00Z</dcterms:created>
  <dcterms:modified xsi:type="dcterms:W3CDTF">2015-09-10T17:41:00Z</dcterms:modified>
</cp:coreProperties>
</file>